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55" w:rsidRDefault="000C3655" w:rsidP="000803CC">
      <w:pPr>
        <w:jc w:val="center"/>
        <w:outlineLvl w:val="0"/>
        <w:rPr>
          <w:b/>
        </w:rPr>
      </w:pPr>
    </w:p>
    <w:p w:rsidR="00195417" w:rsidRDefault="000C3655" w:rsidP="000803CC">
      <w:pPr>
        <w:jc w:val="center"/>
        <w:outlineLvl w:val="0"/>
        <w:rPr>
          <w:b/>
        </w:rPr>
      </w:pPr>
      <w:r w:rsidRPr="000C3655">
        <w:rPr>
          <w:b/>
        </w:rPr>
        <w:t xml:space="preserve">Приложение № 1 </w:t>
      </w:r>
    </w:p>
    <w:p w:rsidR="00E25B03" w:rsidRDefault="00E25B03" w:rsidP="000803CC">
      <w:pPr>
        <w:jc w:val="center"/>
        <w:outlineLvl w:val="0"/>
        <w:rPr>
          <w:b/>
        </w:rPr>
      </w:pPr>
      <w:r w:rsidRPr="00EC73E3">
        <w:rPr>
          <w:b/>
        </w:rPr>
        <w:t>СПЕЦИФИКАЦИЯ</w:t>
      </w:r>
      <w:r w:rsidR="000C3655">
        <w:rPr>
          <w:b/>
        </w:rPr>
        <w:t xml:space="preserve"> </w:t>
      </w:r>
      <w:r w:rsidR="00C71D04">
        <w:rPr>
          <w:b/>
        </w:rPr>
        <w:t xml:space="preserve">к договору № </w:t>
      </w:r>
      <w:r w:rsidR="00EF5066">
        <w:rPr>
          <w:b/>
        </w:rPr>
        <w:t>000</w:t>
      </w:r>
    </w:p>
    <w:p w:rsidR="00195417" w:rsidRDefault="00195417" w:rsidP="000803CC">
      <w:pPr>
        <w:jc w:val="center"/>
        <w:outlineLvl w:val="0"/>
        <w:rPr>
          <w:b/>
        </w:rPr>
      </w:pPr>
    </w:p>
    <w:p w:rsidR="000C3655" w:rsidRPr="00195417" w:rsidRDefault="00195417" w:rsidP="00195417">
      <w:pPr>
        <w:jc w:val="right"/>
        <w:outlineLvl w:val="0"/>
      </w:pPr>
      <w:r w:rsidRPr="00195417">
        <w:t>От</w:t>
      </w:r>
      <w:r w:rsidR="000C3655" w:rsidRPr="00195417">
        <w:t xml:space="preserve"> «</w:t>
      </w:r>
      <w:r w:rsidR="00C71D04">
        <w:t xml:space="preserve">» </w:t>
      </w:r>
      <w:r w:rsidR="00FA097F">
        <w:t>августа</w:t>
      </w:r>
      <w:r w:rsidR="00C71D04">
        <w:t xml:space="preserve"> </w:t>
      </w:r>
      <w:r w:rsidR="000C3655" w:rsidRPr="00195417">
        <w:t>2015 г.</w:t>
      </w:r>
    </w:p>
    <w:p w:rsidR="009D6C21" w:rsidRDefault="009D6C21" w:rsidP="00510032"/>
    <w:p w:rsidR="00E2302A" w:rsidRDefault="00E2302A" w:rsidP="00E2302A">
      <w:pPr>
        <w:numPr>
          <w:ilvl w:val="0"/>
          <w:numId w:val="2"/>
        </w:numPr>
      </w:pPr>
      <w:r w:rsidRPr="00801727">
        <w:rPr>
          <w:b/>
          <w:i/>
        </w:rPr>
        <w:t>Наименование строения:</w:t>
      </w:r>
      <w:r w:rsidR="00681635">
        <w:t xml:space="preserve"> Д</w:t>
      </w:r>
      <w:r>
        <w:t>еревянный дом из п</w:t>
      </w:r>
      <w:r w:rsidR="001265EC">
        <w:t>ро</w:t>
      </w:r>
      <w:r w:rsidR="003E385C">
        <w:t xml:space="preserve">филированного бруса </w:t>
      </w:r>
      <w:r w:rsidR="00DC5834">
        <w:t>габ</w:t>
      </w:r>
      <w:r w:rsidR="00165EB6">
        <w:t>а</w:t>
      </w:r>
      <w:r w:rsidR="00DC5834">
        <w:t>риты</w:t>
      </w:r>
      <w:r w:rsidR="003E385C">
        <w:t xml:space="preserve"> </w:t>
      </w:r>
      <w:r w:rsidR="0039027B">
        <w:rPr>
          <w:highlight w:val="yellow"/>
        </w:rPr>
        <w:t>6</w:t>
      </w:r>
      <w:r w:rsidR="003E385C" w:rsidRPr="00E06D3B">
        <w:rPr>
          <w:highlight w:val="yellow"/>
        </w:rPr>
        <w:t>,</w:t>
      </w:r>
      <w:r w:rsidR="0039027B">
        <w:rPr>
          <w:highlight w:val="yellow"/>
        </w:rPr>
        <w:t>0</w:t>
      </w:r>
      <w:r w:rsidR="007F2130" w:rsidRPr="00E06D3B">
        <w:rPr>
          <w:highlight w:val="yellow"/>
        </w:rPr>
        <w:t xml:space="preserve"> х </w:t>
      </w:r>
      <w:r w:rsidR="0039027B">
        <w:rPr>
          <w:highlight w:val="yellow"/>
        </w:rPr>
        <w:t>6</w:t>
      </w:r>
      <w:r w:rsidR="00365A2D" w:rsidRPr="00E06D3B">
        <w:rPr>
          <w:highlight w:val="yellow"/>
        </w:rPr>
        <w:t>,0</w:t>
      </w:r>
      <w:r w:rsidRPr="00E06D3B">
        <w:rPr>
          <w:highlight w:val="yellow"/>
        </w:rPr>
        <w:t xml:space="preserve"> м</w:t>
      </w:r>
      <w:r w:rsidR="00404794" w:rsidRPr="00E06D3B">
        <w:rPr>
          <w:highlight w:val="yellow"/>
        </w:rPr>
        <w:t>.</w:t>
      </w:r>
      <w:r w:rsidR="00404794">
        <w:t xml:space="preserve"> с жилым мансардным этажом </w:t>
      </w:r>
      <w:r w:rsidR="00404794" w:rsidRPr="00E06D3B">
        <w:rPr>
          <w:highlight w:val="yellow"/>
        </w:rPr>
        <w:t>4,5</w:t>
      </w:r>
      <w:r w:rsidR="007F2130" w:rsidRPr="00E06D3B">
        <w:rPr>
          <w:highlight w:val="yellow"/>
        </w:rPr>
        <w:t xml:space="preserve"> х </w:t>
      </w:r>
      <w:r w:rsidR="0039027B">
        <w:rPr>
          <w:highlight w:val="yellow"/>
        </w:rPr>
        <w:t>6</w:t>
      </w:r>
      <w:r w:rsidR="007F2130" w:rsidRPr="00E06D3B">
        <w:rPr>
          <w:highlight w:val="yellow"/>
        </w:rPr>
        <w:t>,0</w:t>
      </w:r>
      <w:r w:rsidRPr="00E06D3B">
        <w:rPr>
          <w:highlight w:val="yellow"/>
        </w:rPr>
        <w:t xml:space="preserve"> м.</w:t>
      </w:r>
      <w:r w:rsidR="00A311B8">
        <w:t xml:space="preserve"> </w:t>
      </w:r>
      <w:r w:rsidR="00A311B8" w:rsidRPr="00A311B8">
        <w:rPr>
          <w:b/>
          <w:sz w:val="32"/>
          <w:szCs w:val="32"/>
          <w:u w:val="single"/>
        </w:rPr>
        <w:t>крыша согласно проекту</w:t>
      </w:r>
      <w:r w:rsidRPr="00A311B8">
        <w:rPr>
          <w:b/>
          <w:sz w:val="32"/>
          <w:szCs w:val="32"/>
          <w:u w:val="single"/>
        </w:rPr>
        <w:t>.</w:t>
      </w:r>
      <w:r>
        <w:t xml:space="preserve">  </w:t>
      </w:r>
    </w:p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013908" w:rsidRDefault="00013908" w:rsidP="00013908"/>
    <w:p w:rsidR="004F466B" w:rsidRDefault="004F466B" w:rsidP="000803CC">
      <w:pPr>
        <w:outlineLvl w:val="0"/>
        <w:rPr>
          <w:b/>
          <w:sz w:val="32"/>
          <w:szCs w:val="32"/>
          <w:u w:val="single"/>
        </w:rPr>
      </w:pPr>
      <w:r w:rsidRPr="002A054C">
        <w:rPr>
          <w:b/>
          <w:sz w:val="32"/>
          <w:szCs w:val="32"/>
          <w:u w:val="single"/>
        </w:rPr>
        <w:t>Дополнительные работы:</w:t>
      </w:r>
      <w:r w:rsidR="005257E3">
        <w:rPr>
          <w:b/>
          <w:sz w:val="32"/>
          <w:szCs w:val="32"/>
          <w:u w:val="single"/>
        </w:rPr>
        <w:t xml:space="preserve"> (Включены в стоимость договора).</w:t>
      </w:r>
    </w:p>
    <w:p w:rsidR="00A8308E" w:rsidRDefault="00A8308E" w:rsidP="000803CC">
      <w:pPr>
        <w:outlineLvl w:val="0"/>
        <w:rPr>
          <w:b/>
          <w:sz w:val="32"/>
          <w:szCs w:val="32"/>
          <w:u w:val="single"/>
        </w:rPr>
      </w:pPr>
    </w:p>
    <w:p w:rsidR="00AE749A" w:rsidRDefault="000B4A76" w:rsidP="00AE749A">
      <w:pPr>
        <w:numPr>
          <w:ilvl w:val="0"/>
          <w:numId w:val="3"/>
        </w:num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Нет</w:t>
      </w:r>
    </w:p>
    <w:p w:rsidR="00EF0F0F" w:rsidRPr="002A054C" w:rsidRDefault="00EF0F0F" w:rsidP="00EF0F0F">
      <w:pPr>
        <w:ind w:left="360"/>
        <w:outlineLvl w:val="0"/>
        <w:rPr>
          <w:b/>
          <w:sz w:val="32"/>
          <w:szCs w:val="32"/>
          <w:u w:val="single"/>
        </w:rPr>
      </w:pPr>
    </w:p>
    <w:p w:rsidR="004F466B" w:rsidRDefault="004F466B" w:rsidP="001F4A9C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868"/>
        <w:gridCol w:w="6094"/>
      </w:tblGrid>
      <w:tr w:rsidR="00E2302A" w:rsidTr="00B07195">
        <w:trPr>
          <w:trHeight w:val="351"/>
        </w:trPr>
        <w:tc>
          <w:tcPr>
            <w:tcW w:w="3868" w:type="dxa"/>
            <w:shd w:val="pct20" w:color="000000" w:fill="FFFFFF"/>
          </w:tcPr>
          <w:p w:rsidR="00E2302A" w:rsidRPr="00B06D47" w:rsidRDefault="00E2302A" w:rsidP="000B6923">
            <w:pPr>
              <w:rPr>
                <w:b/>
                <w:bCs/>
                <w:color w:val="FF0000"/>
              </w:rPr>
            </w:pPr>
            <w:r w:rsidRPr="00B06D47">
              <w:rPr>
                <w:b/>
                <w:bCs/>
                <w:color w:val="FF0000"/>
              </w:rPr>
              <w:t>ЦОКОЛЬНАЯ ЧАСТЬ:</w:t>
            </w:r>
          </w:p>
        </w:tc>
        <w:tc>
          <w:tcPr>
            <w:tcW w:w="6094" w:type="dxa"/>
            <w:shd w:val="pct20" w:color="000000" w:fill="FFFFFF"/>
          </w:tcPr>
          <w:p w:rsidR="00E2302A" w:rsidRPr="00B06D47" w:rsidRDefault="00E2302A" w:rsidP="000B6923">
            <w:pPr>
              <w:rPr>
                <w:b/>
                <w:bCs/>
              </w:rPr>
            </w:pP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Default="00E2302A" w:rsidP="000B6923">
            <w:r>
              <w:t xml:space="preserve">Фундамент </w:t>
            </w:r>
          </w:p>
        </w:tc>
        <w:tc>
          <w:tcPr>
            <w:tcW w:w="6094" w:type="dxa"/>
            <w:shd w:val="pct5" w:color="000000" w:fill="FFFFFF"/>
          </w:tcPr>
          <w:p w:rsidR="00E2302A" w:rsidRPr="00292ABF" w:rsidRDefault="006149CA" w:rsidP="00292ABF">
            <w:pPr>
              <w:rPr>
                <w:b/>
                <w:color w:val="FF0000"/>
                <w:u w:val="single"/>
              </w:rPr>
            </w:pPr>
            <w:ins w:id="0" w:author="User" w:date="2014-01-13T16:44:00Z">
              <w:r>
                <w:rPr>
                  <w:b/>
                  <w:color w:val="FF0000"/>
                </w:rPr>
                <w:t>Готовый свайно-винтовой.</w:t>
              </w:r>
            </w:ins>
            <w:r w:rsidR="00B61D98">
              <w:rPr>
                <w:b/>
                <w:color w:val="FF0000"/>
              </w:rPr>
              <w:t xml:space="preserve"> Подрядчика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EF2268">
            <w:r>
              <w:t>Обвязка</w:t>
            </w:r>
            <w:r w:rsidR="00B37D59">
              <w:t>-</w:t>
            </w:r>
            <w:r w:rsidR="00B61D98" w:rsidRPr="00DE7C51">
              <w:rPr>
                <w:highlight w:val="yellow"/>
              </w:rPr>
              <w:t>двойная</w:t>
            </w:r>
            <w:r>
              <w:t xml:space="preserve"> </w:t>
            </w:r>
          </w:p>
        </w:tc>
        <w:tc>
          <w:tcPr>
            <w:tcW w:w="6094" w:type="dxa"/>
            <w:shd w:val="pct20" w:color="000000" w:fill="FFFFFF"/>
          </w:tcPr>
          <w:p w:rsidR="00E2302A" w:rsidRDefault="00DA5E00" w:rsidP="00131BEC">
            <w:r>
              <w:t xml:space="preserve">Брус </w:t>
            </w:r>
            <w:r w:rsidRPr="000B4A76">
              <w:rPr>
                <w:highlight w:val="yellow"/>
              </w:rPr>
              <w:t>1</w:t>
            </w:r>
            <w:r w:rsidR="00B61D98">
              <w:rPr>
                <w:highlight w:val="yellow"/>
              </w:rPr>
              <w:t>50</w:t>
            </w:r>
            <w:r w:rsidR="00E2302A" w:rsidRPr="000B4A76">
              <w:rPr>
                <w:highlight w:val="yellow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50 мм"/>
              </w:smartTagPr>
              <w:r w:rsidR="00E2302A" w:rsidRPr="000B4A76">
                <w:rPr>
                  <w:highlight w:val="yellow"/>
                </w:rPr>
                <w:t>150 мм</w:t>
              </w:r>
            </w:smartTag>
            <w:r w:rsidR="00E2302A" w:rsidRPr="000B4A76">
              <w:rPr>
                <w:highlight w:val="yellow"/>
              </w:rPr>
              <w:t>.</w:t>
            </w:r>
            <w:r w:rsidR="00E2302A">
              <w:t xml:space="preserve"> (</w:t>
            </w:r>
            <w:r w:rsidR="00013939">
              <w:t>Не</w:t>
            </w:r>
            <w:r w:rsidR="00E2302A">
              <w:t xml:space="preserve"> строга</w:t>
            </w:r>
            <w:r w:rsidR="00B37D59">
              <w:t>нный), уложенный на рубероид.</w:t>
            </w:r>
            <w:r w:rsidR="00CE104B">
              <w:t xml:space="preserve"> </w:t>
            </w:r>
            <w:r w:rsidR="00CE104B" w:rsidRPr="007F2130">
              <w:rPr>
                <w:b/>
              </w:rPr>
              <w:t>(</w:t>
            </w:r>
            <w:r w:rsidR="00376A69" w:rsidRPr="000B4A76">
              <w:rPr>
                <w:b/>
                <w:highlight w:val="yellow"/>
              </w:rPr>
              <w:t>без обработки</w:t>
            </w:r>
            <w:r w:rsidR="00CE104B" w:rsidRPr="000B4A76">
              <w:rPr>
                <w:b/>
                <w:highlight w:val="yellow"/>
              </w:rPr>
              <w:t xml:space="preserve"> антисептиком</w:t>
            </w:r>
            <w:r w:rsidR="00E2302A" w:rsidRPr="007F2130">
              <w:rPr>
                <w:b/>
              </w:rPr>
              <w:t>)</w:t>
            </w:r>
          </w:p>
        </w:tc>
      </w:tr>
      <w:tr w:rsidR="006902C8" w:rsidTr="00B07195">
        <w:tc>
          <w:tcPr>
            <w:tcW w:w="3868" w:type="dxa"/>
            <w:shd w:val="pct20" w:color="000000" w:fill="FFFFFF"/>
          </w:tcPr>
          <w:p w:rsidR="006902C8" w:rsidRDefault="006902C8" w:rsidP="000B6923">
            <w:r>
              <w:t>Балки</w:t>
            </w:r>
          </w:p>
        </w:tc>
        <w:tc>
          <w:tcPr>
            <w:tcW w:w="6094" w:type="dxa"/>
            <w:shd w:val="pct20" w:color="000000" w:fill="FFFFFF"/>
          </w:tcPr>
          <w:p w:rsidR="006902C8" w:rsidRDefault="006902C8" w:rsidP="006902C8">
            <w:r>
              <w:t xml:space="preserve">Брус </w:t>
            </w:r>
            <w:r w:rsidRPr="000B4A76">
              <w:rPr>
                <w:highlight w:val="yellow"/>
              </w:rPr>
              <w:t xml:space="preserve">100 х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B4A76">
                <w:rPr>
                  <w:highlight w:val="yellow"/>
                </w:rPr>
                <w:t>150 мм</w:t>
              </w:r>
            </w:smartTag>
            <w:r w:rsidRPr="000B4A76">
              <w:rPr>
                <w:highlight w:val="yellow"/>
              </w:rPr>
              <w:t>.</w:t>
            </w:r>
            <w:r>
              <w:t xml:space="preserve"> (</w:t>
            </w:r>
            <w:r w:rsidR="00013939">
              <w:t>Не</w:t>
            </w:r>
            <w:r>
              <w:t xml:space="preserve"> строганный), </w:t>
            </w:r>
            <w:r w:rsidRPr="007F2130">
              <w:rPr>
                <w:b/>
              </w:rPr>
              <w:t>(</w:t>
            </w:r>
            <w:r w:rsidRPr="000B4A76">
              <w:rPr>
                <w:b/>
                <w:highlight w:val="yellow"/>
              </w:rPr>
              <w:t>без обработки антисептиком</w:t>
            </w:r>
            <w:r w:rsidRPr="007F2130">
              <w:rPr>
                <w:b/>
              </w:rPr>
              <w:t>)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Default="00E2302A" w:rsidP="000B6923">
            <w:r>
              <w:t>Лаги</w:t>
            </w:r>
          </w:p>
        </w:tc>
        <w:tc>
          <w:tcPr>
            <w:tcW w:w="6094" w:type="dxa"/>
            <w:shd w:val="pct5" w:color="000000" w:fill="FFFFFF"/>
          </w:tcPr>
          <w:p w:rsidR="00E2302A" w:rsidRDefault="00B37D59" w:rsidP="00DE7C51">
            <w:r>
              <w:t xml:space="preserve">Брус </w:t>
            </w:r>
            <w:r w:rsidR="00DE7C51">
              <w:t>50</w:t>
            </w:r>
            <w:r w:rsidR="00E2302A">
              <w:t xml:space="preserve"> х </w:t>
            </w:r>
            <w:smartTag w:uri="urn:schemas-microsoft-com:office:smarttags" w:element="metricconverter">
              <w:smartTagPr>
                <w:attr w:name="ProductID" w:val="150 мм"/>
              </w:smartTagPr>
              <w:r w:rsidR="00E2302A">
                <w:t>150 мм</w:t>
              </w:r>
            </w:smartTag>
            <w:r w:rsidR="00E2302A">
              <w:t>. (</w:t>
            </w:r>
            <w:r w:rsidR="00013939">
              <w:t>Не</w:t>
            </w:r>
            <w:r w:rsidR="00E2302A">
              <w:t xml:space="preserve"> строганный), шаг не более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="008F5D5F">
                <w:t>7</w:t>
              </w:r>
              <w:r w:rsidR="00E2302A">
                <w:t>00 мм</w:t>
              </w:r>
            </w:smartTag>
            <w:r w:rsidR="00CE104B">
              <w:t xml:space="preserve">. </w:t>
            </w:r>
            <w:r w:rsidR="00CE104B" w:rsidRPr="007F2130">
              <w:rPr>
                <w:b/>
              </w:rPr>
              <w:t>(</w:t>
            </w:r>
            <w:r w:rsidR="00376A69" w:rsidRPr="000B4A76">
              <w:rPr>
                <w:b/>
                <w:highlight w:val="yellow"/>
              </w:rPr>
              <w:t>без обработки</w:t>
            </w:r>
            <w:r w:rsidR="00CE104B" w:rsidRPr="000B4A76">
              <w:rPr>
                <w:b/>
                <w:highlight w:val="yellow"/>
              </w:rPr>
              <w:t xml:space="preserve"> антисептиком</w:t>
            </w:r>
            <w:r w:rsidR="00E2302A" w:rsidRPr="007F2130">
              <w:rPr>
                <w:b/>
              </w:rPr>
              <w:t>)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C60548" w:rsidRDefault="00E2302A" w:rsidP="000B6923">
            <w:r w:rsidRPr="00C60548">
              <w:t>Черновой пол</w:t>
            </w:r>
          </w:p>
        </w:tc>
        <w:tc>
          <w:tcPr>
            <w:tcW w:w="6094" w:type="dxa"/>
            <w:shd w:val="pct20" w:color="000000" w:fill="FFFFFF"/>
          </w:tcPr>
          <w:p w:rsidR="00E2302A" w:rsidRPr="00C60548" w:rsidRDefault="00376A69" w:rsidP="007F2130">
            <w:r>
              <w:t>О</w:t>
            </w:r>
            <w:r w:rsidR="00E2302A" w:rsidRPr="00C60548">
              <w:t xml:space="preserve">брезная доска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E2302A" w:rsidRPr="00C60548">
                <w:t>20 мм</w:t>
              </w:r>
            </w:smartTag>
            <w:r w:rsidR="00E2302A">
              <w:t>.</w:t>
            </w:r>
            <w:r>
              <w:t xml:space="preserve"> (2-й сорт</w:t>
            </w:r>
            <w:r w:rsidR="005F3E48">
              <w:t>)</w:t>
            </w:r>
            <w:r w:rsidR="00E2302A">
              <w:t xml:space="preserve">, уложенная </w:t>
            </w:r>
            <w:r>
              <w:t xml:space="preserve">максимально </w:t>
            </w:r>
            <w:r w:rsidR="00E2302A">
              <w:t>всплошную</w:t>
            </w:r>
            <w:r w:rsidR="00CE104B">
              <w:t xml:space="preserve">. </w:t>
            </w:r>
            <w:r w:rsidR="00CE104B" w:rsidRPr="007F2130">
              <w:rPr>
                <w:b/>
              </w:rPr>
              <w:t>(</w:t>
            </w:r>
            <w:r w:rsidRPr="000B4A76">
              <w:rPr>
                <w:b/>
                <w:highlight w:val="yellow"/>
              </w:rPr>
              <w:t>без обработки</w:t>
            </w:r>
            <w:r w:rsidR="00CE104B" w:rsidRPr="000B4A76">
              <w:rPr>
                <w:b/>
                <w:highlight w:val="yellow"/>
              </w:rPr>
              <w:t xml:space="preserve"> антисептиком</w:t>
            </w:r>
            <w:r w:rsidR="00E2302A" w:rsidRPr="007F2130">
              <w:rPr>
                <w:b/>
              </w:rPr>
              <w:t>)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Default="00E2302A" w:rsidP="000B6923">
            <w:r>
              <w:t>Гидроизоляция</w:t>
            </w:r>
          </w:p>
        </w:tc>
        <w:tc>
          <w:tcPr>
            <w:tcW w:w="6094" w:type="dxa"/>
            <w:shd w:val="pct5" w:color="000000" w:fill="FFFFFF"/>
          </w:tcPr>
          <w:p w:rsidR="00E2302A" w:rsidRDefault="008F5D5F" w:rsidP="000B6923">
            <w:r>
              <w:t>Наноизол</w:t>
            </w:r>
            <w:r w:rsidR="00C22A98">
              <w:t xml:space="preserve"> </w:t>
            </w:r>
            <w:r w:rsidR="00B73BF0">
              <w:t>С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201FDE" w:rsidRDefault="00E2302A" w:rsidP="000B6923">
            <w:r>
              <w:t>Утеплитель</w:t>
            </w:r>
            <w:r w:rsidRPr="00B06D47">
              <w:rPr>
                <w:lang w:val="en-US"/>
              </w:rPr>
              <w:t xml:space="preserve"> </w:t>
            </w:r>
            <w:r>
              <w:t>(минеральная вата)</w:t>
            </w:r>
          </w:p>
        </w:tc>
        <w:tc>
          <w:tcPr>
            <w:tcW w:w="6094" w:type="dxa"/>
            <w:shd w:val="pct20" w:color="000000" w:fill="FFFFFF"/>
          </w:tcPr>
          <w:p w:rsidR="00E2302A" w:rsidRPr="00B06D47" w:rsidRDefault="004F466B" w:rsidP="00FC2110">
            <w:pPr>
              <w:rPr>
                <w:lang w:val="en-US"/>
              </w:rPr>
            </w:pPr>
            <w:r>
              <w:t xml:space="preserve">Рулонный </w:t>
            </w:r>
            <w:r w:rsidR="00B73BF0" w:rsidRPr="00B06D47">
              <w:rPr>
                <w:lang w:val="en-US"/>
              </w:rPr>
              <w:t xml:space="preserve">ISOVER, </w:t>
            </w:r>
            <w:r w:rsidR="00376A69">
              <w:t xml:space="preserve">KNAUF </w:t>
            </w:r>
            <w:r w:rsidR="00FC2110" w:rsidRPr="00013939">
              <w:rPr>
                <w:highlight w:val="yellow"/>
              </w:rPr>
              <w:t>5</w:t>
            </w:r>
            <w:r w:rsidRPr="00013939">
              <w:rPr>
                <w:highlight w:val="yellow"/>
              </w:rPr>
              <w:t>0</w:t>
            </w:r>
            <w:r w:rsidR="00E2302A" w:rsidRPr="00013939">
              <w:rPr>
                <w:highlight w:val="yellow"/>
              </w:rPr>
              <w:t xml:space="preserve"> мм.</w:t>
            </w:r>
          </w:p>
        </w:tc>
      </w:tr>
      <w:tr w:rsidR="00B73BF0" w:rsidTr="00B07195">
        <w:tc>
          <w:tcPr>
            <w:tcW w:w="3868" w:type="dxa"/>
            <w:shd w:val="pct5" w:color="000000" w:fill="FFFFFF"/>
          </w:tcPr>
          <w:p w:rsidR="00B73BF0" w:rsidRDefault="00B73BF0" w:rsidP="000B6923">
            <w:r>
              <w:t>Пароизоляция</w:t>
            </w:r>
          </w:p>
        </w:tc>
        <w:tc>
          <w:tcPr>
            <w:tcW w:w="6094" w:type="dxa"/>
            <w:shd w:val="pct5" w:color="000000" w:fill="FFFFFF"/>
          </w:tcPr>
          <w:p w:rsidR="00B73BF0" w:rsidRDefault="00B73BF0" w:rsidP="000B6923">
            <w:r>
              <w:t>Наноизол С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Полы</w:t>
            </w:r>
          </w:p>
        </w:tc>
        <w:tc>
          <w:tcPr>
            <w:tcW w:w="6094" w:type="dxa"/>
            <w:shd w:val="pct20" w:color="000000" w:fill="FFFFFF"/>
          </w:tcPr>
          <w:p w:rsidR="00E2302A" w:rsidRPr="00D92750" w:rsidRDefault="005F3E48" w:rsidP="00597096">
            <w:r>
              <w:t>Половая</w:t>
            </w:r>
            <w:r w:rsidR="00376A69">
              <w:t xml:space="preserve"> шпунтованная доска </w:t>
            </w:r>
            <w:r w:rsidR="00376A69" w:rsidRPr="00013939">
              <w:rPr>
                <w:highlight w:val="yellow"/>
              </w:rPr>
              <w:t>27</w:t>
            </w:r>
            <w:r w:rsidR="00E2302A" w:rsidRPr="00013939">
              <w:rPr>
                <w:highlight w:val="yellow"/>
              </w:rPr>
              <w:t xml:space="preserve"> мм</w:t>
            </w:r>
            <w:r w:rsidR="009B4E8F" w:rsidRPr="00013939">
              <w:rPr>
                <w:highlight w:val="yellow"/>
              </w:rPr>
              <w:t>.</w:t>
            </w:r>
            <w:r w:rsidR="009B4E8F">
              <w:t xml:space="preserve"> </w:t>
            </w:r>
            <w:r w:rsidR="003E385C">
              <w:t>(</w:t>
            </w:r>
            <w:r w:rsidR="00013939">
              <w:t>Фиксируется</w:t>
            </w:r>
            <w:r w:rsidR="00597096">
              <w:t xml:space="preserve"> на саморезы</w:t>
            </w:r>
            <w:r w:rsidR="003E385C">
              <w:t xml:space="preserve"> каждая пятая доска для последующей стяжки досок)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B06D47" w:rsidRDefault="00E2302A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СТЕНЫ 1-й этаж:</w:t>
            </w:r>
          </w:p>
        </w:tc>
        <w:tc>
          <w:tcPr>
            <w:tcW w:w="6094" w:type="dxa"/>
            <w:shd w:val="pct5" w:color="000000" w:fill="FFFFFF"/>
          </w:tcPr>
          <w:p w:rsidR="00E2302A" w:rsidRDefault="00E2302A" w:rsidP="000B6923"/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7C3C92" w:rsidP="00CF21E7">
            <w:r>
              <w:t>Стены (</w:t>
            </w:r>
            <w:r w:rsidRPr="000B4A76">
              <w:rPr>
                <w:highlight w:val="yellow"/>
              </w:rPr>
              <w:t>1</w:t>
            </w:r>
            <w:r w:rsidR="00CF21E7" w:rsidRPr="00CF21E7">
              <w:rPr>
                <w:highlight w:val="yellow"/>
              </w:rPr>
              <w:t>7</w:t>
            </w:r>
            <w:r w:rsidR="00E2302A" w:rsidRPr="002D217D">
              <w:t xml:space="preserve"> рядов </w:t>
            </w:r>
            <w:r w:rsidR="00E2302A">
              <w:t xml:space="preserve">профилированного </w:t>
            </w:r>
            <w:r w:rsidR="00E2302A" w:rsidRPr="002D217D">
              <w:t>бруса</w:t>
            </w:r>
            <w:r w:rsidR="00626807">
              <w:t xml:space="preserve"> </w:t>
            </w:r>
            <w:r w:rsidR="00626807">
              <w:rPr>
                <w:lang w:val="en-US"/>
              </w:rPr>
              <w:t>L</w:t>
            </w:r>
            <w:r w:rsidR="00626807" w:rsidRPr="00626807">
              <w:t>=</w:t>
            </w:r>
            <w:r w:rsidR="00626807">
              <w:t>14см.</w:t>
            </w:r>
            <w:r w:rsidR="00E2302A" w:rsidRPr="002D217D">
              <w:t>)</w:t>
            </w:r>
          </w:p>
        </w:tc>
        <w:tc>
          <w:tcPr>
            <w:tcW w:w="6094" w:type="dxa"/>
            <w:shd w:val="pct20" w:color="000000" w:fill="FFFFFF"/>
          </w:tcPr>
          <w:p w:rsidR="00E2302A" w:rsidRDefault="00E2302A" w:rsidP="00CF21E7">
            <w:r>
              <w:t xml:space="preserve">Брус </w:t>
            </w:r>
            <w:r w:rsidR="00A3316C">
              <w:t>строганный,</w:t>
            </w:r>
            <w:r w:rsidR="005F3E48">
              <w:t xml:space="preserve"> </w:t>
            </w:r>
            <w:r>
              <w:t>профилированный ес</w:t>
            </w:r>
            <w:r w:rsidR="00625328">
              <w:t>т</w:t>
            </w:r>
            <w:r w:rsidR="00DA5E00">
              <w:t xml:space="preserve">ественной влажности размером </w:t>
            </w:r>
            <w:r w:rsidR="00DA5E00" w:rsidRPr="000B4A76">
              <w:rPr>
                <w:highlight w:val="yellow"/>
              </w:rPr>
              <w:t>1</w:t>
            </w:r>
            <w:r w:rsidR="00CF21E7">
              <w:rPr>
                <w:highlight w:val="yellow"/>
              </w:rPr>
              <w:t>0</w:t>
            </w:r>
            <w:r w:rsidR="00625328" w:rsidRPr="000B4A76">
              <w:rPr>
                <w:highlight w:val="yellow"/>
              </w:rPr>
              <w:t>0</w:t>
            </w:r>
            <w:r w:rsidR="004F466B" w:rsidRPr="000B4A76">
              <w:rPr>
                <w:highlight w:val="yellow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50 мм"/>
              </w:smartTagPr>
              <w:r w:rsidR="004F466B" w:rsidRPr="000B4A76">
                <w:rPr>
                  <w:highlight w:val="yellow"/>
                </w:rPr>
                <w:t>15</w:t>
              </w:r>
              <w:r w:rsidRPr="000B4A76">
                <w:rPr>
                  <w:highlight w:val="yellow"/>
                </w:rPr>
                <w:t>0 мм</w:t>
              </w:r>
            </w:smartTag>
            <w:r w:rsidRPr="000B4A76">
              <w:rPr>
                <w:highlight w:val="yellow"/>
              </w:rPr>
              <w:t>.</w:t>
            </w:r>
            <w:r w:rsidR="00DA5E00">
              <w:t xml:space="preserve"> (</w:t>
            </w:r>
            <w:r w:rsidR="00013939">
              <w:t>В</w:t>
            </w:r>
            <w:r w:rsidR="00DA5E00">
              <w:t xml:space="preserve"> чистоте </w:t>
            </w:r>
            <w:r w:rsidR="00CF21E7">
              <w:rPr>
                <w:highlight w:val="yellow"/>
              </w:rPr>
              <w:t>9</w:t>
            </w:r>
            <w:r w:rsidR="00B61D98">
              <w:rPr>
                <w:highlight w:val="yellow"/>
              </w:rPr>
              <w:t>0</w:t>
            </w:r>
            <w:r w:rsidR="004F466B" w:rsidRPr="000B4A76">
              <w:rPr>
                <w:highlight w:val="yellow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0 мм"/>
              </w:smartTagPr>
              <w:r w:rsidR="004F466B" w:rsidRPr="000B4A76">
                <w:rPr>
                  <w:highlight w:val="yellow"/>
                </w:rPr>
                <w:t>140 мм</w:t>
              </w:r>
            </w:smartTag>
            <w:r w:rsidR="004F466B" w:rsidRPr="000B4A76">
              <w:rPr>
                <w:highlight w:val="yellow"/>
              </w:rPr>
              <w:t>.</w:t>
            </w:r>
            <w:r w:rsidR="004F466B">
              <w:t>)</w:t>
            </w:r>
            <w:r w:rsidR="00625328">
              <w:t xml:space="preserve"> </w:t>
            </w:r>
            <w:r w:rsidR="00DA5E00">
              <w:t>уложенный на джутовое полотно</w:t>
            </w:r>
            <w:r>
              <w:t xml:space="preserve">, запиленный в углах в «пол дерева» и собранный на гвозди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t>200 мм</w:t>
              </w:r>
            </w:smartTag>
            <w:r w:rsidR="00013939">
              <w:t xml:space="preserve"> </w:t>
            </w:r>
            <w:proofErr w:type="gramStart"/>
            <w:r w:rsidR="008F5D5F">
              <w:t>с</w:t>
            </w:r>
            <w:proofErr w:type="gramEnd"/>
            <w:r w:rsidR="008F5D5F">
              <w:t xml:space="preserve"> </w:t>
            </w:r>
            <w:r w:rsidR="00013939">
              <w:t>утапливаем</w:t>
            </w:r>
            <w:r w:rsidR="008F5D5F">
              <w:t xml:space="preserve"> </w:t>
            </w:r>
            <w:proofErr w:type="gramStart"/>
            <w:r w:rsidR="008F5D5F">
              <w:t>в</w:t>
            </w:r>
            <w:proofErr w:type="gramEnd"/>
            <w:r w:rsidR="008F5D5F">
              <w:t xml:space="preserve"> </w:t>
            </w:r>
            <w:r w:rsidR="007C3C92">
              <w:t>б</w:t>
            </w:r>
            <w:r w:rsidR="008F5D5F">
              <w:t xml:space="preserve">рус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8F5D5F">
                <w:t>10 мм</w:t>
              </w:r>
            </w:smartTag>
            <w:r w:rsidR="008F5D5F">
              <w:t>.</w:t>
            </w:r>
            <w:r>
              <w:t xml:space="preserve"> </w:t>
            </w:r>
            <w:r w:rsidR="004F466B">
              <w:t>Допускается стыковка бруса по всему периметру дома на усмотрение строителей.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Default="006519E4" w:rsidP="000B6923">
            <w:r>
              <w:t>Наружная</w:t>
            </w:r>
            <w:r w:rsidR="00E2302A">
              <w:t xml:space="preserve"> отделка</w:t>
            </w:r>
          </w:p>
        </w:tc>
        <w:tc>
          <w:tcPr>
            <w:tcW w:w="6094" w:type="dxa"/>
            <w:shd w:val="pct5" w:color="000000" w:fill="FFFFFF"/>
          </w:tcPr>
          <w:p w:rsidR="00E2302A" w:rsidRPr="00EB158E" w:rsidRDefault="00013939" w:rsidP="000B6923">
            <w:r>
              <w:t>Нет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Внутренняя отделка</w:t>
            </w:r>
          </w:p>
        </w:tc>
        <w:tc>
          <w:tcPr>
            <w:tcW w:w="6094" w:type="dxa"/>
            <w:shd w:val="pct20" w:color="000000" w:fill="FFFFFF"/>
          </w:tcPr>
          <w:p w:rsidR="00E2302A" w:rsidRDefault="00013939" w:rsidP="000B6923">
            <w:r>
              <w:t>Нет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Default="00E2302A" w:rsidP="00757D22">
            <w:r>
              <w:t xml:space="preserve">Покраска снаружи и </w:t>
            </w:r>
            <w:r w:rsidR="00757D22">
              <w:t>из</w:t>
            </w:r>
            <w:r>
              <w:t>нутри</w:t>
            </w:r>
          </w:p>
        </w:tc>
        <w:tc>
          <w:tcPr>
            <w:tcW w:w="6094" w:type="dxa"/>
            <w:shd w:val="pct5" w:color="000000" w:fill="FFFFFF"/>
          </w:tcPr>
          <w:p w:rsidR="00E2302A" w:rsidRDefault="00013939" w:rsidP="000B6923">
            <w:r>
              <w:t>Нет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B06D47" w:rsidRDefault="00E2302A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ПОТОЛОК:</w:t>
            </w:r>
          </w:p>
        </w:tc>
        <w:tc>
          <w:tcPr>
            <w:tcW w:w="6094" w:type="dxa"/>
            <w:shd w:val="pct20" w:color="000000" w:fill="FFFFFF"/>
          </w:tcPr>
          <w:p w:rsidR="00E2302A" w:rsidRDefault="00E2302A" w:rsidP="000B6923"/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Потолок 1-й этаж</w:t>
            </w:r>
          </w:p>
        </w:tc>
        <w:tc>
          <w:tcPr>
            <w:tcW w:w="6094" w:type="dxa"/>
            <w:shd w:val="pct20" w:color="000000" w:fill="FFFFFF"/>
          </w:tcPr>
          <w:p w:rsidR="00E2302A" w:rsidRDefault="00E2302A" w:rsidP="000B6923">
            <w:r>
              <w:t>Евро</w:t>
            </w:r>
            <w:r w:rsidR="00013939">
              <w:t>-</w:t>
            </w:r>
            <w:r>
              <w:t>вагонка камерной сушки сорт</w:t>
            </w:r>
            <w:proofErr w:type="gramStart"/>
            <w:r>
              <w:t xml:space="preserve"> В</w:t>
            </w:r>
            <w:proofErr w:type="gramEnd"/>
            <w:r>
              <w:t xml:space="preserve"> толщиной </w:t>
            </w:r>
            <w:smartTag w:uri="urn:schemas-microsoft-com:office:smarttags" w:element="metricconverter">
              <w:smartTagPr>
                <w:attr w:name="ProductID" w:val="12,5 мм"/>
              </w:smartTagPr>
              <w:r>
                <w:t>12,5 мм</w:t>
              </w:r>
            </w:smartTag>
            <w:r>
              <w:t>.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D92750" w:rsidRDefault="00E2302A" w:rsidP="000B6923">
            <w:r>
              <w:t>Межэтажный утеплитель (</w:t>
            </w:r>
            <w:proofErr w:type="spellStart"/>
            <w:r>
              <w:t>мин.вата</w:t>
            </w:r>
            <w:proofErr w:type="spellEnd"/>
            <w:r>
              <w:t>)</w:t>
            </w:r>
          </w:p>
        </w:tc>
        <w:tc>
          <w:tcPr>
            <w:tcW w:w="6094" w:type="dxa"/>
            <w:shd w:val="pct5" w:color="000000" w:fill="FFFFFF"/>
          </w:tcPr>
          <w:p w:rsidR="00E2302A" w:rsidRPr="00D92750" w:rsidRDefault="008F5D5F" w:rsidP="000B6923">
            <w:r>
              <w:t xml:space="preserve">Рулонный </w:t>
            </w:r>
            <w:r w:rsidR="00B73BF0" w:rsidRPr="00B06D47">
              <w:rPr>
                <w:lang w:val="en-US"/>
              </w:rPr>
              <w:t xml:space="preserve">ISOVER, </w:t>
            </w:r>
            <w:r w:rsidR="00376A69">
              <w:t xml:space="preserve">KNAUF </w:t>
            </w:r>
            <w:r w:rsidR="00B23831" w:rsidRPr="000B4A76">
              <w:rPr>
                <w:highlight w:val="yellow"/>
              </w:rPr>
              <w:t>50</w:t>
            </w:r>
            <w:r w:rsidR="00E2302A" w:rsidRPr="000B4A76">
              <w:rPr>
                <w:highlight w:val="yellow"/>
              </w:rPr>
              <w:t xml:space="preserve"> мм.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Пароизоляция</w:t>
            </w:r>
          </w:p>
        </w:tc>
        <w:tc>
          <w:tcPr>
            <w:tcW w:w="6094" w:type="dxa"/>
            <w:shd w:val="pct20" w:color="000000" w:fill="FFFFFF"/>
          </w:tcPr>
          <w:p w:rsidR="00E2302A" w:rsidRPr="00D92750" w:rsidRDefault="00027595" w:rsidP="000B6923">
            <w:r>
              <w:t>Наноизол</w:t>
            </w:r>
            <w:r w:rsidR="00625328">
              <w:t xml:space="preserve"> </w:t>
            </w:r>
            <w:r w:rsidR="00B73BF0">
              <w:t>С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C01A36" w:rsidRDefault="00E2302A" w:rsidP="000B6923">
            <w:r>
              <w:t>Потолочн</w:t>
            </w:r>
            <w:r w:rsidRPr="00727D70">
              <w:t>ое перекрытие</w:t>
            </w:r>
          </w:p>
        </w:tc>
        <w:tc>
          <w:tcPr>
            <w:tcW w:w="6094" w:type="dxa"/>
            <w:shd w:val="pct5" w:color="000000" w:fill="FFFFFF"/>
          </w:tcPr>
          <w:p w:rsidR="00E2302A" w:rsidRDefault="009A595D" w:rsidP="006D5E1F">
            <w:r>
              <w:t>Брус 5</w:t>
            </w:r>
            <w:r w:rsidR="00E2302A">
              <w:t xml:space="preserve">0 х </w:t>
            </w:r>
            <w:smartTag w:uri="urn:schemas-microsoft-com:office:smarttags" w:element="metricconverter">
              <w:smartTagPr>
                <w:attr w:name="ProductID" w:val="150 мм"/>
              </w:smartTagPr>
              <w:r w:rsidR="00E2302A">
                <w:t>150 мм</w:t>
              </w:r>
            </w:smartTag>
            <w:r w:rsidR="00E2302A">
              <w:t>. (</w:t>
            </w:r>
            <w:r w:rsidR="00013939">
              <w:t>Не</w:t>
            </w:r>
            <w:r w:rsidR="00E2302A">
              <w:t xml:space="preserve"> строганный), шаг </w:t>
            </w:r>
            <w:r w:rsidR="00B8303C">
              <w:t xml:space="preserve">не более </w:t>
            </w:r>
            <w:r w:rsidR="006D5E1F">
              <w:t>800-900</w:t>
            </w:r>
            <w:r w:rsidR="00E2302A">
              <w:t xml:space="preserve"> мм.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B06D47" w:rsidRDefault="00E2302A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МАНСАРДА:</w:t>
            </w:r>
            <w:r w:rsidR="007C3C92" w:rsidRPr="00B06D47">
              <w:rPr>
                <w:color w:val="FF0000"/>
              </w:rPr>
              <w:t xml:space="preserve"> </w:t>
            </w:r>
          </w:p>
        </w:tc>
        <w:tc>
          <w:tcPr>
            <w:tcW w:w="6094" w:type="dxa"/>
            <w:shd w:val="pct20" w:color="000000" w:fill="FFFFFF"/>
          </w:tcPr>
          <w:p w:rsidR="00E2302A" w:rsidRDefault="00E2302A" w:rsidP="000B6923"/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E34C6E" w:rsidRDefault="00E2302A" w:rsidP="000B6923">
            <w:r w:rsidRPr="00E34C6E">
              <w:t>Каркас мансарды</w:t>
            </w:r>
            <w:r>
              <w:t xml:space="preserve"> (силовая часть)</w:t>
            </w:r>
          </w:p>
        </w:tc>
        <w:tc>
          <w:tcPr>
            <w:tcW w:w="6094" w:type="dxa"/>
            <w:shd w:val="pct5" w:color="000000" w:fill="FFFFFF"/>
          </w:tcPr>
          <w:p w:rsidR="00E2302A" w:rsidRDefault="00625328" w:rsidP="000B6923">
            <w:r>
              <w:t>Брус 4</w:t>
            </w:r>
            <w:r w:rsidR="00E2302A">
              <w:t xml:space="preserve">0 х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E2302A">
                <w:t>100 мм</w:t>
              </w:r>
            </w:smartTag>
            <w:r w:rsidR="00E2302A">
              <w:t>. (</w:t>
            </w:r>
            <w:r w:rsidR="00013939">
              <w:t>Не</w:t>
            </w:r>
            <w:r w:rsidR="00E2302A">
              <w:t xml:space="preserve"> строганный)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Высота потолка 2-й этаж</w:t>
            </w:r>
          </w:p>
        </w:tc>
        <w:tc>
          <w:tcPr>
            <w:tcW w:w="6094" w:type="dxa"/>
            <w:shd w:val="pct20" w:color="000000" w:fill="FFFFFF"/>
          </w:tcPr>
          <w:p w:rsidR="00E2302A" w:rsidRDefault="00524C54" w:rsidP="000B6923">
            <w:r w:rsidRPr="000B4A76">
              <w:rPr>
                <w:highlight w:val="yellow"/>
              </w:rPr>
              <w:t>2</w:t>
            </w:r>
            <w:r w:rsidR="00376A69" w:rsidRPr="000B4A76">
              <w:rPr>
                <w:highlight w:val="yellow"/>
              </w:rPr>
              <w:t>,</w:t>
            </w:r>
            <w:r w:rsidR="00940D9F">
              <w:rPr>
                <w:highlight w:val="yellow"/>
              </w:rPr>
              <w:t>2 - 2,</w:t>
            </w:r>
            <w:r w:rsidRPr="000B4A76">
              <w:rPr>
                <w:highlight w:val="yellow"/>
              </w:rPr>
              <w:t>3</w:t>
            </w:r>
            <w:r w:rsidR="00376A69" w:rsidRPr="000B4A76">
              <w:rPr>
                <w:highlight w:val="yellow"/>
              </w:rPr>
              <w:t xml:space="preserve"> </w:t>
            </w:r>
            <w:r w:rsidR="00E2302A" w:rsidRPr="000B4A76">
              <w:rPr>
                <w:highlight w:val="yellow"/>
              </w:rPr>
              <w:t>м.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Default="00E2302A" w:rsidP="000B6923">
            <w:r>
              <w:t>Потолок</w:t>
            </w:r>
          </w:p>
        </w:tc>
        <w:tc>
          <w:tcPr>
            <w:tcW w:w="6094" w:type="dxa"/>
            <w:shd w:val="pct5" w:color="000000" w:fill="FFFFFF"/>
          </w:tcPr>
          <w:p w:rsidR="00E2302A" w:rsidRDefault="007E5C7E" w:rsidP="000B6923">
            <w:r w:rsidRPr="007E5C7E">
              <w:t>Евро-вагонка</w:t>
            </w:r>
            <w:r w:rsidR="00E2302A">
              <w:t xml:space="preserve"> камерной сушки сорт</w:t>
            </w:r>
            <w:proofErr w:type="gramStart"/>
            <w:r w:rsidR="00E2302A">
              <w:t xml:space="preserve"> В</w:t>
            </w:r>
            <w:proofErr w:type="gramEnd"/>
            <w:r w:rsidR="00E2302A">
              <w:t xml:space="preserve"> толщиной </w:t>
            </w:r>
            <w:smartTag w:uri="urn:schemas-microsoft-com:office:smarttags" w:element="metricconverter">
              <w:smartTagPr>
                <w:attr w:name="ProductID" w:val="12,5 мм"/>
              </w:smartTagPr>
              <w:r w:rsidR="00E2302A">
                <w:t>12,5 мм</w:t>
              </w:r>
            </w:smartTag>
            <w:r w:rsidR="00E2302A">
              <w:t>.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lastRenderedPageBreak/>
              <w:t>Стены</w:t>
            </w:r>
          </w:p>
        </w:tc>
        <w:tc>
          <w:tcPr>
            <w:tcW w:w="6094" w:type="dxa"/>
            <w:shd w:val="pct20" w:color="000000" w:fill="FFFFFF"/>
          </w:tcPr>
          <w:p w:rsidR="00E2302A" w:rsidRDefault="006E14F1" w:rsidP="000B6923">
            <w:r w:rsidRPr="006E14F1">
              <w:t>Евро-вагонка</w:t>
            </w:r>
            <w:r w:rsidR="00E2302A">
              <w:t xml:space="preserve"> камерной сушки сорт</w:t>
            </w:r>
            <w:proofErr w:type="gramStart"/>
            <w:r w:rsidR="00E2302A">
              <w:t xml:space="preserve"> В</w:t>
            </w:r>
            <w:proofErr w:type="gramEnd"/>
            <w:r w:rsidR="00E2302A">
              <w:t xml:space="preserve"> толщиной </w:t>
            </w:r>
            <w:smartTag w:uri="urn:schemas-microsoft-com:office:smarttags" w:element="metricconverter">
              <w:smartTagPr>
                <w:attr w:name="ProductID" w:val="12,5 мм"/>
              </w:smartTagPr>
              <w:r w:rsidR="00E2302A">
                <w:t>12,5 мм</w:t>
              </w:r>
            </w:smartTag>
            <w:r w:rsidR="00E2302A">
              <w:t>.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Утепление (минеральная вата)</w:t>
            </w:r>
          </w:p>
        </w:tc>
        <w:tc>
          <w:tcPr>
            <w:tcW w:w="6094" w:type="dxa"/>
            <w:shd w:val="pct20" w:color="000000" w:fill="FFFFFF"/>
          </w:tcPr>
          <w:p w:rsidR="00E2302A" w:rsidRDefault="008F5D5F" w:rsidP="000B6923">
            <w:r>
              <w:t xml:space="preserve">Рулонный </w:t>
            </w:r>
            <w:r w:rsidR="00B73BF0" w:rsidRPr="00B06D47">
              <w:rPr>
                <w:lang w:val="en-US"/>
              </w:rPr>
              <w:t>ISOVER</w:t>
            </w:r>
            <w:r w:rsidR="00B73BF0" w:rsidRPr="00365A2D">
              <w:t xml:space="preserve">, </w:t>
            </w:r>
            <w:r w:rsidR="00B8303C">
              <w:t xml:space="preserve">KNAUF </w:t>
            </w:r>
            <w:r w:rsidR="00B8303C" w:rsidRPr="00013939">
              <w:rPr>
                <w:highlight w:val="yellow"/>
              </w:rPr>
              <w:t>5</w:t>
            </w:r>
            <w:r w:rsidR="00E2302A" w:rsidRPr="00013939">
              <w:rPr>
                <w:highlight w:val="yellow"/>
              </w:rPr>
              <w:t>0 мм.</w:t>
            </w:r>
            <w:r w:rsidR="00E2302A">
              <w:t xml:space="preserve"> (</w:t>
            </w:r>
            <w:r w:rsidR="00013939">
              <w:t>Стены</w:t>
            </w:r>
            <w:r w:rsidR="00013939" w:rsidRPr="00C86638">
              <w:t xml:space="preserve"> </w:t>
            </w:r>
            <w:r w:rsidR="00013939">
              <w:t>и</w:t>
            </w:r>
            <w:r w:rsidR="00E2302A">
              <w:t xml:space="preserve"> потолок)</w:t>
            </w:r>
          </w:p>
        </w:tc>
      </w:tr>
      <w:tr w:rsidR="00625328" w:rsidTr="00B07195">
        <w:tc>
          <w:tcPr>
            <w:tcW w:w="3868" w:type="dxa"/>
            <w:shd w:val="pct5" w:color="000000" w:fill="FFFFFF"/>
          </w:tcPr>
          <w:p w:rsidR="00625328" w:rsidRDefault="00625328" w:rsidP="000B6923">
            <w:r>
              <w:t>Пароизоляция</w:t>
            </w:r>
          </w:p>
        </w:tc>
        <w:tc>
          <w:tcPr>
            <w:tcW w:w="6094" w:type="dxa"/>
            <w:shd w:val="pct5" w:color="000000" w:fill="FFFFFF"/>
          </w:tcPr>
          <w:p w:rsidR="00625328" w:rsidRDefault="00027595" w:rsidP="000B6923">
            <w:r>
              <w:t>Наноизол</w:t>
            </w:r>
            <w:r w:rsidR="00B73BF0">
              <w:t xml:space="preserve"> С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Пол</w:t>
            </w:r>
          </w:p>
        </w:tc>
        <w:tc>
          <w:tcPr>
            <w:tcW w:w="6094" w:type="dxa"/>
            <w:shd w:val="pct20" w:color="000000" w:fill="FFFFFF"/>
          </w:tcPr>
          <w:p w:rsidR="00E2302A" w:rsidRDefault="00376A69" w:rsidP="00AC5B86">
            <w:r>
              <w:t xml:space="preserve">Половая шпунтованная доска </w:t>
            </w:r>
            <w:r w:rsidRPr="000B4A76">
              <w:rPr>
                <w:highlight w:val="yellow"/>
              </w:rPr>
              <w:t>27</w:t>
            </w:r>
            <w:r w:rsidR="00E2302A" w:rsidRPr="000B4A76">
              <w:rPr>
                <w:highlight w:val="yellow"/>
              </w:rPr>
              <w:t xml:space="preserve"> мм.</w:t>
            </w:r>
            <w:r w:rsidR="00594981">
              <w:t xml:space="preserve"> (</w:t>
            </w:r>
            <w:r w:rsidR="00013939">
              <w:t>Фиксируется</w:t>
            </w:r>
            <w:r w:rsidR="00594981">
              <w:t xml:space="preserve"> на саморезы каждая пятая доска для последующей стяжки досок)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B06D47" w:rsidRDefault="00E2302A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КРЫША:</w:t>
            </w:r>
          </w:p>
        </w:tc>
        <w:tc>
          <w:tcPr>
            <w:tcW w:w="6094" w:type="dxa"/>
            <w:shd w:val="pct5" w:color="000000" w:fill="FFFFFF"/>
          </w:tcPr>
          <w:p w:rsidR="00E2302A" w:rsidRDefault="00E2302A" w:rsidP="000B6923"/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Стропильная система</w:t>
            </w:r>
          </w:p>
        </w:tc>
        <w:tc>
          <w:tcPr>
            <w:tcW w:w="6094" w:type="dxa"/>
            <w:shd w:val="pct20" w:color="000000" w:fill="FFFFFF"/>
          </w:tcPr>
          <w:p w:rsidR="00E2302A" w:rsidRDefault="00625328" w:rsidP="006D5E1F">
            <w:r>
              <w:t>Брус 4</w:t>
            </w:r>
            <w:r w:rsidR="00E2302A">
              <w:t xml:space="preserve">0 х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E2302A">
                <w:t>100 мм</w:t>
              </w:r>
            </w:smartTag>
            <w:r w:rsidR="00E2302A">
              <w:t>.</w:t>
            </w:r>
            <w:r w:rsidR="00B8303C">
              <w:t xml:space="preserve"> (</w:t>
            </w:r>
            <w:r w:rsidR="001679E3">
              <w:t>Не</w:t>
            </w:r>
            <w:r w:rsidR="00B8303C">
              <w:t xml:space="preserve"> строганный) шаг не более </w:t>
            </w:r>
            <w:r w:rsidR="006D5E1F">
              <w:t>800-900</w:t>
            </w:r>
            <w:r w:rsidR="00E2302A">
              <w:t xml:space="preserve"> мм.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C60548" w:rsidRDefault="00345E3A" w:rsidP="00853DB5">
            <w:r>
              <w:t>Обрешётка</w:t>
            </w:r>
          </w:p>
        </w:tc>
        <w:tc>
          <w:tcPr>
            <w:tcW w:w="6094" w:type="dxa"/>
            <w:shd w:val="pct5" w:color="000000" w:fill="FFFFFF"/>
          </w:tcPr>
          <w:p w:rsidR="00E2302A" w:rsidRPr="00C60548" w:rsidRDefault="009F503B" w:rsidP="00837D51">
            <w:r>
              <w:t>О</w:t>
            </w:r>
            <w:r w:rsidR="00E2302A" w:rsidRPr="00C60548">
              <w:t xml:space="preserve">брезная доска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E2302A" w:rsidRPr="00C60548">
                <w:t>20 мм</w:t>
              </w:r>
            </w:smartTag>
            <w:r w:rsidR="00A3316C">
              <w:t>.</w:t>
            </w:r>
            <w:r w:rsidR="00B8303C">
              <w:t xml:space="preserve"> (</w:t>
            </w:r>
            <w:r>
              <w:t>2-й сорт</w:t>
            </w:r>
            <w:r w:rsidR="00B8303C">
              <w:t>).</w:t>
            </w:r>
            <w:r w:rsidR="00B73BF0">
              <w:t xml:space="preserve"> </w:t>
            </w:r>
            <w:r w:rsidR="00E2302A">
              <w:t xml:space="preserve">Допускается </w:t>
            </w:r>
            <w:r w:rsidR="00837D51">
              <w:t xml:space="preserve">с </w:t>
            </w:r>
            <w:r w:rsidR="00E2302A">
              <w:t>шаг</w:t>
            </w:r>
            <w:r w:rsidR="00837D51">
              <w:t>ом</w:t>
            </w:r>
            <w:r w:rsidR="00E2302A">
              <w:t xml:space="preserve"> </w:t>
            </w:r>
            <w:r w:rsidR="00837D51">
              <w:t>300-400 мм.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C60548" w:rsidRDefault="00E2302A" w:rsidP="000B6923">
            <w:r w:rsidRPr="00C60548">
              <w:t>Кровля</w:t>
            </w:r>
          </w:p>
        </w:tc>
        <w:tc>
          <w:tcPr>
            <w:tcW w:w="6094" w:type="dxa"/>
            <w:shd w:val="pct20" w:color="000000" w:fill="FFFFFF"/>
          </w:tcPr>
          <w:p w:rsidR="00E2302A" w:rsidRPr="007A6DF0" w:rsidRDefault="0046618F" w:rsidP="00013939">
            <w:r w:rsidRPr="00013939">
              <w:rPr>
                <w:b/>
                <w:color w:val="FF0000"/>
                <w:highlight w:val="yellow"/>
              </w:rPr>
              <w:t>Ондулин Вишня</w:t>
            </w:r>
            <w:r w:rsidR="008F0245" w:rsidRPr="00F627B0">
              <w:rPr>
                <w:b/>
                <w:color w:val="FF0000"/>
                <w:highlight w:val="yellow"/>
              </w:rPr>
              <w:t xml:space="preserve"> без применения гидроизоляции.</w:t>
            </w:r>
          </w:p>
        </w:tc>
      </w:tr>
      <w:tr w:rsidR="00E2302A" w:rsidTr="00B07195">
        <w:trPr>
          <w:trHeight w:val="280"/>
        </w:trPr>
        <w:tc>
          <w:tcPr>
            <w:tcW w:w="3868" w:type="dxa"/>
            <w:shd w:val="pct20" w:color="000000" w:fill="FFFFFF"/>
          </w:tcPr>
          <w:p w:rsidR="00E2302A" w:rsidRPr="00B06D47" w:rsidRDefault="00E2302A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ФРОНТОНЫ:</w:t>
            </w:r>
          </w:p>
        </w:tc>
        <w:tc>
          <w:tcPr>
            <w:tcW w:w="6094" w:type="dxa"/>
            <w:shd w:val="pct20" w:color="000000" w:fill="FFFFFF"/>
          </w:tcPr>
          <w:p w:rsidR="00E2302A" w:rsidRDefault="00E2302A" w:rsidP="000B6923"/>
        </w:tc>
      </w:tr>
      <w:tr w:rsidR="00E2302A" w:rsidTr="00B07195">
        <w:trPr>
          <w:trHeight w:val="280"/>
        </w:trPr>
        <w:tc>
          <w:tcPr>
            <w:tcW w:w="3868" w:type="dxa"/>
            <w:shd w:val="pct5" w:color="000000" w:fill="FFFFFF"/>
          </w:tcPr>
          <w:p w:rsidR="00E2302A" w:rsidRPr="00E34C6E" w:rsidRDefault="00E2302A" w:rsidP="000B6923">
            <w:r w:rsidRPr="00E34C6E">
              <w:t>Каркас мансарды</w:t>
            </w:r>
            <w:r>
              <w:t xml:space="preserve"> (силовая часть)</w:t>
            </w:r>
          </w:p>
        </w:tc>
        <w:tc>
          <w:tcPr>
            <w:tcW w:w="6094" w:type="dxa"/>
            <w:shd w:val="pct5" w:color="000000" w:fill="FFFFFF"/>
          </w:tcPr>
          <w:p w:rsidR="00E2302A" w:rsidRDefault="00625328" w:rsidP="000B6923">
            <w:r>
              <w:t>Брус 4</w:t>
            </w:r>
            <w:r w:rsidR="00E2302A">
              <w:t xml:space="preserve">0 х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E2302A">
                <w:t>100 мм</w:t>
              </w:r>
            </w:smartTag>
            <w:r w:rsidR="00E2302A">
              <w:t>. (</w:t>
            </w:r>
            <w:r w:rsidR="001679E3">
              <w:t>Не</w:t>
            </w:r>
            <w:r w:rsidR="00E2302A">
              <w:t xml:space="preserve"> строганный)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D41772" w:rsidRDefault="00E2302A" w:rsidP="000B6923">
            <w:r>
              <w:t>Наружная отделка</w:t>
            </w:r>
          </w:p>
        </w:tc>
        <w:tc>
          <w:tcPr>
            <w:tcW w:w="6094" w:type="dxa"/>
            <w:shd w:val="pct20" w:color="000000" w:fill="FFFFFF"/>
          </w:tcPr>
          <w:p w:rsidR="00E2302A" w:rsidRPr="00376A69" w:rsidRDefault="00376A69" w:rsidP="000B6923">
            <w:r w:rsidRPr="00376A69">
              <w:t>Вагонка естественной влажности сорт В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D41772" w:rsidRDefault="00E2302A" w:rsidP="000B6923">
            <w:r>
              <w:t>Гидроизоляция</w:t>
            </w:r>
          </w:p>
        </w:tc>
        <w:tc>
          <w:tcPr>
            <w:tcW w:w="6094" w:type="dxa"/>
            <w:shd w:val="pct5" w:color="000000" w:fill="FFFFFF"/>
          </w:tcPr>
          <w:p w:rsidR="00E2302A" w:rsidRDefault="00027595" w:rsidP="000B6923">
            <w:r>
              <w:t>Наноизол</w:t>
            </w:r>
            <w:r w:rsidR="00625328">
              <w:t xml:space="preserve"> </w:t>
            </w:r>
            <w:r w:rsidR="00B73BF0">
              <w:t>С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Утепление (минеральная вата)</w:t>
            </w:r>
          </w:p>
        </w:tc>
        <w:tc>
          <w:tcPr>
            <w:tcW w:w="6094" w:type="dxa"/>
            <w:shd w:val="pct20" w:color="000000" w:fill="FFFFFF"/>
          </w:tcPr>
          <w:p w:rsidR="00E2302A" w:rsidRDefault="008F5D5F" w:rsidP="000B6923">
            <w:r>
              <w:t xml:space="preserve">Рулонный </w:t>
            </w:r>
            <w:r w:rsidR="00B73BF0" w:rsidRPr="00B06D47">
              <w:rPr>
                <w:lang w:val="en-US"/>
              </w:rPr>
              <w:t xml:space="preserve">ISOVER, </w:t>
            </w:r>
            <w:r w:rsidR="00B8303C">
              <w:t xml:space="preserve">KNAUF </w:t>
            </w:r>
            <w:r w:rsidR="00B8303C" w:rsidRPr="000B4A76">
              <w:rPr>
                <w:highlight w:val="yellow"/>
              </w:rPr>
              <w:t>5</w:t>
            </w:r>
            <w:r w:rsidR="00E2302A" w:rsidRPr="000B4A76">
              <w:rPr>
                <w:highlight w:val="yellow"/>
              </w:rPr>
              <w:t>0 мм.</w:t>
            </w:r>
            <w:r w:rsidR="00E2302A">
              <w:t xml:space="preserve"> </w:t>
            </w:r>
          </w:p>
        </w:tc>
      </w:tr>
      <w:tr w:rsidR="00625328" w:rsidTr="00B07195">
        <w:tc>
          <w:tcPr>
            <w:tcW w:w="3868" w:type="dxa"/>
            <w:shd w:val="pct5" w:color="000000" w:fill="FFFFFF"/>
          </w:tcPr>
          <w:p w:rsidR="00625328" w:rsidRDefault="00625328" w:rsidP="000B6923">
            <w:r>
              <w:t>Пароизоляция</w:t>
            </w:r>
          </w:p>
        </w:tc>
        <w:tc>
          <w:tcPr>
            <w:tcW w:w="6094" w:type="dxa"/>
            <w:shd w:val="pct5" w:color="000000" w:fill="FFFFFF"/>
          </w:tcPr>
          <w:p w:rsidR="00625328" w:rsidRDefault="00027595" w:rsidP="000B6923">
            <w:r>
              <w:t>Наноизол</w:t>
            </w:r>
            <w:r w:rsidR="00B73BF0">
              <w:t xml:space="preserve"> С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Default="00E2302A" w:rsidP="000B6923">
            <w:r>
              <w:t>Внутренняя отделка</w:t>
            </w:r>
          </w:p>
        </w:tc>
        <w:tc>
          <w:tcPr>
            <w:tcW w:w="6094" w:type="dxa"/>
            <w:shd w:val="pct20" w:color="000000" w:fill="FFFFFF"/>
          </w:tcPr>
          <w:p w:rsidR="00E2302A" w:rsidRDefault="006E14F1" w:rsidP="000B6923">
            <w:r w:rsidRPr="006E14F1">
              <w:t>Евро-вагонка</w:t>
            </w:r>
            <w:r w:rsidR="00E2302A">
              <w:t xml:space="preserve"> камерной сушки сорт</w:t>
            </w:r>
            <w:proofErr w:type="gramStart"/>
            <w:r w:rsidR="00E2302A">
              <w:t xml:space="preserve"> В</w:t>
            </w:r>
            <w:proofErr w:type="gramEnd"/>
            <w:r w:rsidR="00E2302A">
              <w:t xml:space="preserve"> толщиной </w:t>
            </w:r>
            <w:smartTag w:uri="urn:schemas-microsoft-com:office:smarttags" w:element="metricconverter">
              <w:smartTagPr>
                <w:attr w:name="ProductID" w:val="12,5 мм"/>
              </w:smartTagPr>
              <w:r w:rsidR="00E2302A">
                <w:t>12,5 мм</w:t>
              </w:r>
            </w:smartTag>
            <w:r w:rsidR="00E2302A">
              <w:t>.</w:t>
            </w:r>
          </w:p>
        </w:tc>
      </w:tr>
      <w:tr w:rsidR="00E2302A" w:rsidTr="00B07195">
        <w:tc>
          <w:tcPr>
            <w:tcW w:w="3868" w:type="dxa"/>
            <w:shd w:val="pct5" w:color="000000" w:fill="FFFFFF"/>
          </w:tcPr>
          <w:p w:rsidR="00E2302A" w:rsidRPr="00B06D47" w:rsidRDefault="00E2302A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 xml:space="preserve">ПЕРЕГОРОДКИ 1-й этаж </w:t>
            </w:r>
          </w:p>
        </w:tc>
        <w:tc>
          <w:tcPr>
            <w:tcW w:w="6094" w:type="dxa"/>
            <w:shd w:val="pct5" w:color="000000" w:fill="FFFFFF"/>
          </w:tcPr>
          <w:p w:rsidR="00E2302A" w:rsidRDefault="00E2302A" w:rsidP="000B6923"/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8B77EF" w:rsidRDefault="00E2302A" w:rsidP="00707D25">
            <w:r w:rsidRPr="008B77EF">
              <w:t>Перегор</w:t>
            </w:r>
            <w:r w:rsidR="00B8303C">
              <w:t xml:space="preserve">одки </w:t>
            </w:r>
          </w:p>
        </w:tc>
        <w:tc>
          <w:tcPr>
            <w:tcW w:w="6094" w:type="dxa"/>
            <w:shd w:val="pct20" w:color="000000" w:fill="FFFFFF"/>
          </w:tcPr>
          <w:p w:rsidR="00E2302A" w:rsidRDefault="00E2302A" w:rsidP="000B6923">
            <w:r>
              <w:t>Брус профилиро</w:t>
            </w:r>
            <w:r w:rsidR="00625328">
              <w:t xml:space="preserve">ванный естественной влажности </w:t>
            </w:r>
            <w:r w:rsidR="00A3316C">
              <w:t xml:space="preserve">100 х 150 (в чистоте </w:t>
            </w:r>
            <w:r w:rsidR="00625328">
              <w:t xml:space="preserve">90 х </w:t>
            </w:r>
            <w:smartTag w:uri="urn:schemas-microsoft-com:office:smarttags" w:element="metricconverter">
              <w:smartTagPr>
                <w:attr w:name="ProductID" w:val="140 мм"/>
              </w:smartTagPr>
              <w:r w:rsidR="00625328">
                <w:t>14</w:t>
              </w:r>
              <w:r>
                <w:t>0 мм</w:t>
              </w:r>
            </w:smartTag>
            <w:r w:rsidR="008F5D5F">
              <w:t>.</w:t>
            </w:r>
            <w:r w:rsidR="00A3316C">
              <w:t>)</w:t>
            </w:r>
            <w:r w:rsidR="00B8303C">
              <w:t xml:space="preserve">, </w:t>
            </w:r>
            <w:r>
              <w:t>(не обшивается</w:t>
            </w:r>
            <w:r w:rsidR="008F5D5F">
              <w:t xml:space="preserve"> вагонкой</w:t>
            </w:r>
            <w:r>
              <w:t>)</w:t>
            </w:r>
          </w:p>
          <w:p w:rsidR="00E2302A" w:rsidRDefault="00E2302A" w:rsidP="000B6923"/>
        </w:tc>
      </w:tr>
      <w:tr w:rsidR="00027595" w:rsidTr="00B07195">
        <w:tc>
          <w:tcPr>
            <w:tcW w:w="3868" w:type="dxa"/>
            <w:shd w:val="pct5" w:color="000000" w:fill="FFFFFF"/>
          </w:tcPr>
          <w:p w:rsidR="00027595" w:rsidRPr="008B77EF" w:rsidRDefault="00027595" w:rsidP="000B6923">
            <w:r>
              <w:t>Межвенцовый утеплитель</w:t>
            </w:r>
          </w:p>
        </w:tc>
        <w:tc>
          <w:tcPr>
            <w:tcW w:w="6094" w:type="dxa"/>
            <w:shd w:val="pct5" w:color="000000" w:fill="FFFFFF"/>
          </w:tcPr>
          <w:p w:rsidR="00027595" w:rsidRDefault="003206A1" w:rsidP="000B6923">
            <w:r>
              <w:t>Нет</w:t>
            </w:r>
          </w:p>
        </w:tc>
      </w:tr>
      <w:tr w:rsidR="00E2302A" w:rsidTr="00B07195">
        <w:tc>
          <w:tcPr>
            <w:tcW w:w="3868" w:type="dxa"/>
            <w:shd w:val="pct20" w:color="000000" w:fill="FFFFFF"/>
          </w:tcPr>
          <w:p w:rsidR="00E2302A" w:rsidRPr="00B06D47" w:rsidRDefault="00E2302A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ПОДНЕБЕСНИКИ:</w:t>
            </w:r>
          </w:p>
        </w:tc>
        <w:tc>
          <w:tcPr>
            <w:tcW w:w="6094" w:type="dxa"/>
            <w:shd w:val="pct20" w:color="000000" w:fill="FFFFFF"/>
          </w:tcPr>
          <w:p w:rsidR="00E2302A" w:rsidRDefault="00625328" w:rsidP="004240E0">
            <w:r>
              <w:t xml:space="preserve">Шириной </w:t>
            </w:r>
            <w:r w:rsidR="00963F2B">
              <w:t>(</w:t>
            </w:r>
            <w:r w:rsidR="00D0475B">
              <w:t>3-</w:t>
            </w:r>
            <w:r w:rsidR="00963F2B">
              <w:t>4</w:t>
            </w:r>
            <w:r>
              <w:t xml:space="preserve"> вагонин</w:t>
            </w:r>
            <w:r w:rsidR="00B8303C">
              <w:t>ы</w:t>
            </w:r>
            <w:r w:rsidR="00E2302A">
              <w:t xml:space="preserve"> на </w:t>
            </w:r>
            <w:smartTag w:uri="urn:schemas-microsoft-com:office:smarttags" w:element="metricconverter">
              <w:smartTagPr>
                <w:attr w:name="ProductID" w:val="85 мм"/>
              </w:smartTagPr>
              <w:r w:rsidR="00E2302A">
                <w:t>85 мм</w:t>
              </w:r>
            </w:smartTag>
            <w:r w:rsidR="00E2302A">
              <w:t>.) из вагонки естественной влажности сорт</w:t>
            </w:r>
            <w:proofErr w:type="gramStart"/>
            <w:r w:rsidR="00E2302A">
              <w:t xml:space="preserve"> В</w:t>
            </w:r>
            <w:proofErr w:type="gramEnd"/>
            <w:r w:rsidR="00E2302A">
              <w:t xml:space="preserve"> толщиной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E2302A">
                <w:t>16 мм</w:t>
              </w:r>
            </w:smartTag>
            <w:r w:rsidR="00E2302A">
              <w:t>.</w:t>
            </w:r>
          </w:p>
        </w:tc>
      </w:tr>
      <w:tr w:rsidR="001C23BE" w:rsidTr="00B07195">
        <w:tc>
          <w:tcPr>
            <w:tcW w:w="3868" w:type="dxa"/>
            <w:shd w:val="pct20" w:color="000000" w:fill="FFFFFF"/>
          </w:tcPr>
          <w:p w:rsidR="001C23BE" w:rsidRPr="00166145" w:rsidRDefault="001C23BE" w:rsidP="000B6923">
            <w:pPr>
              <w:rPr>
                <w:color w:val="FF0000"/>
                <w:highlight w:val="yellow"/>
              </w:rPr>
            </w:pPr>
            <w:r w:rsidRPr="00166145">
              <w:rPr>
                <w:color w:val="FF0000"/>
                <w:highlight w:val="yellow"/>
              </w:rPr>
              <w:t>ПОДНЕБЕСНИКИ ТЕРРАСА:</w:t>
            </w:r>
          </w:p>
        </w:tc>
        <w:tc>
          <w:tcPr>
            <w:tcW w:w="6094" w:type="dxa"/>
            <w:shd w:val="pct20" w:color="000000" w:fill="FFFFFF"/>
          </w:tcPr>
          <w:p w:rsidR="001C23BE" w:rsidRPr="00166145" w:rsidRDefault="001C23BE" w:rsidP="000B6923">
            <w:pPr>
              <w:rPr>
                <w:highlight w:val="yellow"/>
              </w:rPr>
            </w:pPr>
            <w:r w:rsidRPr="00166145">
              <w:rPr>
                <w:highlight w:val="yellow"/>
              </w:rPr>
              <w:t xml:space="preserve">Шириной 85 мм. </w:t>
            </w:r>
            <w:r w:rsidR="003206A1" w:rsidRPr="00166145">
              <w:rPr>
                <w:highlight w:val="yellow"/>
              </w:rPr>
              <w:t>(Одна</w:t>
            </w:r>
            <w:r w:rsidRPr="00166145">
              <w:rPr>
                <w:highlight w:val="yellow"/>
              </w:rPr>
              <w:t xml:space="preserve"> вагонина 85 мм.) из вагонки естественной влажности сорта</w:t>
            </w:r>
            <w:proofErr w:type="gramStart"/>
            <w:r w:rsidRPr="00166145">
              <w:rPr>
                <w:highlight w:val="yellow"/>
              </w:rPr>
              <w:t xml:space="preserve"> В</w:t>
            </w:r>
            <w:proofErr w:type="gramEnd"/>
            <w:r w:rsidRPr="00166145">
              <w:rPr>
                <w:highlight w:val="yellow"/>
              </w:rPr>
              <w:t xml:space="preserve"> толщиной 16 мм.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752833" w:rsidRDefault="00752833" w:rsidP="004D00A7">
            <w:pPr>
              <w:rPr>
                <w:color w:val="FF0000"/>
                <w:highlight w:val="yellow"/>
              </w:rPr>
            </w:pPr>
            <w:r w:rsidRPr="00752833">
              <w:rPr>
                <w:color w:val="FF0000"/>
                <w:highlight w:val="yellow"/>
              </w:rPr>
              <w:t>ВЕРАНДА:</w:t>
            </w:r>
          </w:p>
        </w:tc>
        <w:tc>
          <w:tcPr>
            <w:tcW w:w="6094" w:type="dxa"/>
            <w:shd w:val="pct20" w:color="000000" w:fill="FFFFFF"/>
          </w:tcPr>
          <w:p w:rsidR="00752833" w:rsidRPr="00752833" w:rsidRDefault="00752833" w:rsidP="004D00A7">
            <w:pPr>
              <w:rPr>
                <w:highlight w:val="yellow"/>
              </w:rPr>
            </w:pP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4D00A7" w:rsidRDefault="00752833" w:rsidP="004D00A7">
            <w:pPr>
              <w:rPr>
                <w:color w:val="000000"/>
                <w:highlight w:val="yellow"/>
              </w:rPr>
            </w:pPr>
            <w:r w:rsidRPr="004D00A7">
              <w:rPr>
                <w:color w:val="000000"/>
                <w:highlight w:val="yellow"/>
              </w:rPr>
              <w:t>Каркас</w:t>
            </w:r>
          </w:p>
        </w:tc>
        <w:tc>
          <w:tcPr>
            <w:tcW w:w="6094" w:type="dxa"/>
            <w:shd w:val="pct20" w:color="000000" w:fill="FFFFFF"/>
          </w:tcPr>
          <w:p w:rsidR="00752833" w:rsidRPr="00752833" w:rsidRDefault="00752833" w:rsidP="004D00A7">
            <w:pPr>
              <w:rPr>
                <w:highlight w:val="yellow"/>
              </w:rPr>
            </w:pPr>
            <w:r w:rsidRPr="00752833">
              <w:rPr>
                <w:highlight w:val="yellow"/>
              </w:rPr>
              <w:t xml:space="preserve">Брус 40 х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752833">
                <w:rPr>
                  <w:highlight w:val="yellow"/>
                </w:rPr>
                <w:t>100 мм</w:t>
              </w:r>
            </w:smartTag>
            <w:r w:rsidRPr="00752833">
              <w:rPr>
                <w:highlight w:val="yellow"/>
              </w:rPr>
              <w:t>. (</w:t>
            </w:r>
            <w:r w:rsidR="003206A1" w:rsidRPr="00752833">
              <w:rPr>
                <w:highlight w:val="yellow"/>
              </w:rPr>
              <w:t>Не</w:t>
            </w:r>
            <w:r w:rsidRPr="00752833">
              <w:rPr>
                <w:highlight w:val="yellow"/>
              </w:rPr>
              <w:t xml:space="preserve"> строганный)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4D00A7" w:rsidRDefault="00752833" w:rsidP="004D00A7">
            <w:pPr>
              <w:rPr>
                <w:color w:val="000000"/>
                <w:highlight w:val="yellow"/>
              </w:rPr>
            </w:pPr>
            <w:r w:rsidRPr="004D00A7">
              <w:rPr>
                <w:color w:val="000000"/>
                <w:highlight w:val="yellow"/>
              </w:rPr>
              <w:t>Внутренняя отделка</w:t>
            </w:r>
          </w:p>
        </w:tc>
        <w:tc>
          <w:tcPr>
            <w:tcW w:w="6094" w:type="dxa"/>
            <w:shd w:val="pct20" w:color="000000" w:fill="FFFFFF"/>
          </w:tcPr>
          <w:p w:rsidR="00752833" w:rsidRPr="00752833" w:rsidRDefault="005C71E2" w:rsidP="004D00A7">
            <w:pPr>
              <w:rPr>
                <w:highlight w:val="yellow"/>
              </w:rPr>
            </w:pPr>
            <w:r w:rsidRPr="005C71E2">
              <w:rPr>
                <w:highlight w:val="yellow"/>
              </w:rPr>
              <w:t>Евро-вагонка</w:t>
            </w:r>
            <w:r w:rsidR="00752833" w:rsidRPr="005C71E2">
              <w:rPr>
                <w:highlight w:val="yellow"/>
              </w:rPr>
              <w:t xml:space="preserve"> </w:t>
            </w:r>
            <w:r w:rsidR="00752833" w:rsidRPr="00752833">
              <w:rPr>
                <w:highlight w:val="yellow"/>
              </w:rPr>
              <w:t>камерной сушки сорт</w:t>
            </w:r>
            <w:proofErr w:type="gramStart"/>
            <w:r w:rsidR="00752833" w:rsidRPr="00752833">
              <w:rPr>
                <w:highlight w:val="yellow"/>
              </w:rPr>
              <w:t xml:space="preserve"> В</w:t>
            </w:r>
            <w:proofErr w:type="gramEnd"/>
            <w:r w:rsidR="00752833" w:rsidRPr="00752833">
              <w:rPr>
                <w:highlight w:val="yellow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2,5 мм"/>
              </w:smartTagPr>
              <w:r w:rsidR="00752833" w:rsidRPr="00752833">
                <w:rPr>
                  <w:highlight w:val="yellow"/>
                </w:rPr>
                <w:t>12,5 мм</w:t>
              </w:r>
            </w:smartTag>
            <w:r w:rsidR="00752833" w:rsidRPr="00752833">
              <w:rPr>
                <w:highlight w:val="yellow"/>
              </w:rPr>
              <w:t>.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4D00A7" w:rsidRDefault="00752833" w:rsidP="004D00A7">
            <w:pPr>
              <w:rPr>
                <w:color w:val="000000"/>
                <w:highlight w:val="yellow"/>
              </w:rPr>
            </w:pPr>
            <w:r w:rsidRPr="004D00A7">
              <w:rPr>
                <w:color w:val="000000"/>
                <w:highlight w:val="yellow"/>
              </w:rPr>
              <w:t>Пароизоляция</w:t>
            </w:r>
          </w:p>
        </w:tc>
        <w:tc>
          <w:tcPr>
            <w:tcW w:w="6094" w:type="dxa"/>
            <w:shd w:val="pct20" w:color="000000" w:fill="FFFFFF"/>
          </w:tcPr>
          <w:p w:rsidR="00752833" w:rsidRPr="00752833" w:rsidRDefault="00752833" w:rsidP="004D00A7">
            <w:pPr>
              <w:rPr>
                <w:highlight w:val="yellow"/>
              </w:rPr>
            </w:pPr>
            <w:r w:rsidRPr="00752833">
              <w:rPr>
                <w:highlight w:val="yellow"/>
              </w:rPr>
              <w:t>Наноизол С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4D00A7" w:rsidRDefault="00752833" w:rsidP="004D00A7">
            <w:pPr>
              <w:rPr>
                <w:color w:val="000000"/>
                <w:highlight w:val="yellow"/>
              </w:rPr>
            </w:pPr>
            <w:r w:rsidRPr="004D00A7">
              <w:rPr>
                <w:color w:val="000000"/>
                <w:highlight w:val="yellow"/>
              </w:rPr>
              <w:t>Наружная отделка</w:t>
            </w:r>
          </w:p>
        </w:tc>
        <w:tc>
          <w:tcPr>
            <w:tcW w:w="6094" w:type="dxa"/>
            <w:shd w:val="pct20" w:color="000000" w:fill="FFFFFF"/>
          </w:tcPr>
          <w:p w:rsidR="00752833" w:rsidRPr="00752833" w:rsidRDefault="00752833" w:rsidP="004D00A7">
            <w:pPr>
              <w:rPr>
                <w:highlight w:val="yellow"/>
              </w:rPr>
            </w:pPr>
            <w:r w:rsidRPr="00752833">
              <w:rPr>
                <w:highlight w:val="yellow"/>
              </w:rPr>
              <w:t>Вагонки естественной влажности сорт</w:t>
            </w:r>
            <w:proofErr w:type="gramStart"/>
            <w:r w:rsidRPr="00752833">
              <w:rPr>
                <w:highlight w:val="yellow"/>
              </w:rPr>
              <w:t xml:space="preserve"> В</w:t>
            </w:r>
            <w:proofErr w:type="gramEnd"/>
            <w:r w:rsidRPr="00752833">
              <w:rPr>
                <w:highlight w:val="yellow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752833">
                <w:rPr>
                  <w:highlight w:val="yellow"/>
                </w:rPr>
                <w:t>16 мм</w:t>
              </w:r>
            </w:smartTag>
            <w:r w:rsidRPr="00752833">
              <w:rPr>
                <w:highlight w:val="yellow"/>
              </w:rPr>
              <w:t>.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4D00A7" w:rsidRDefault="00752833" w:rsidP="004D00A7">
            <w:pPr>
              <w:rPr>
                <w:color w:val="000000"/>
                <w:highlight w:val="yellow"/>
              </w:rPr>
            </w:pPr>
            <w:r w:rsidRPr="004D00A7">
              <w:rPr>
                <w:color w:val="000000"/>
                <w:highlight w:val="yellow"/>
              </w:rPr>
              <w:t>Утеплитель</w:t>
            </w:r>
          </w:p>
        </w:tc>
        <w:tc>
          <w:tcPr>
            <w:tcW w:w="6094" w:type="dxa"/>
            <w:shd w:val="pct20" w:color="000000" w:fill="FFFFFF"/>
          </w:tcPr>
          <w:p w:rsidR="00752833" w:rsidRPr="00752833" w:rsidRDefault="005C71E2" w:rsidP="004D00A7">
            <w:pPr>
              <w:rPr>
                <w:highlight w:val="yellow"/>
              </w:rPr>
            </w:pPr>
            <w:r w:rsidRPr="00752833">
              <w:rPr>
                <w:highlight w:val="yellow"/>
              </w:rPr>
              <w:t>Нет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8B634B" w:rsidRDefault="00752833" w:rsidP="000B6923">
            <w:pPr>
              <w:rPr>
                <w:color w:val="FF0000"/>
                <w:highlight w:val="yellow"/>
              </w:rPr>
            </w:pPr>
            <w:r w:rsidRPr="008B634B">
              <w:rPr>
                <w:color w:val="FF0000"/>
                <w:highlight w:val="yellow"/>
              </w:rPr>
              <w:t>ТЕРРАСА:</w:t>
            </w:r>
          </w:p>
        </w:tc>
        <w:tc>
          <w:tcPr>
            <w:tcW w:w="6094" w:type="dxa"/>
            <w:shd w:val="pct5" w:color="000000" w:fill="FFFFFF"/>
          </w:tcPr>
          <w:p w:rsidR="00752833" w:rsidRPr="008B634B" w:rsidRDefault="00752833" w:rsidP="000B6923">
            <w:pPr>
              <w:rPr>
                <w:b/>
                <w:highlight w:val="yellow"/>
              </w:rPr>
            </w:pP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>Силовая часть (стойка)</w:t>
            </w:r>
          </w:p>
        </w:tc>
        <w:tc>
          <w:tcPr>
            <w:tcW w:w="6094" w:type="dxa"/>
            <w:shd w:val="pct20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 xml:space="preserve">Брус 100 х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B634B">
                <w:rPr>
                  <w:highlight w:val="yellow"/>
                </w:rPr>
                <w:t>150 мм</w:t>
              </w:r>
            </w:smartTag>
            <w:r w:rsidRPr="008B634B">
              <w:rPr>
                <w:highlight w:val="yellow"/>
              </w:rPr>
              <w:t>. (</w:t>
            </w:r>
            <w:r w:rsidR="003206A1" w:rsidRPr="008B634B">
              <w:rPr>
                <w:highlight w:val="yellow"/>
              </w:rPr>
              <w:t>Строганный</w:t>
            </w:r>
            <w:r w:rsidRPr="008B634B">
              <w:rPr>
                <w:highlight w:val="yellow"/>
              </w:rPr>
              <w:t>) на домкрате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>Потолок</w:t>
            </w:r>
          </w:p>
        </w:tc>
        <w:tc>
          <w:tcPr>
            <w:tcW w:w="6094" w:type="dxa"/>
            <w:shd w:val="pct5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>Вагонка камерной сушки сорт</w:t>
            </w:r>
            <w:proofErr w:type="gramStart"/>
            <w:r w:rsidRPr="008B634B">
              <w:rPr>
                <w:highlight w:val="yellow"/>
              </w:rPr>
              <w:t xml:space="preserve"> В</w:t>
            </w:r>
            <w:proofErr w:type="gramEnd"/>
            <w:r w:rsidRPr="008B634B">
              <w:rPr>
                <w:highlight w:val="yellow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2,5 мм"/>
              </w:smartTagPr>
              <w:r w:rsidRPr="008B634B">
                <w:rPr>
                  <w:highlight w:val="yellow"/>
                </w:rPr>
                <w:t>12,5 мм</w:t>
              </w:r>
            </w:smartTag>
            <w:r w:rsidRPr="008B634B">
              <w:rPr>
                <w:highlight w:val="yellow"/>
              </w:rPr>
              <w:t>.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>Балясины</w:t>
            </w:r>
          </w:p>
        </w:tc>
        <w:tc>
          <w:tcPr>
            <w:tcW w:w="6094" w:type="dxa"/>
            <w:shd w:val="pct20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 xml:space="preserve">Плоские для уличной установки шириной 120 </w:t>
            </w:r>
            <w:smartTag w:uri="urn:schemas-microsoft-com:office:smarttags" w:element="metricconverter">
              <w:smartTagPr>
                <w:attr w:name="ProductID" w:val="-150 мм"/>
              </w:smartTagPr>
              <w:r w:rsidRPr="008B634B">
                <w:rPr>
                  <w:highlight w:val="yellow"/>
                </w:rPr>
                <w:t>-150 мм</w:t>
              </w:r>
            </w:smartTag>
            <w:r w:rsidRPr="008B634B">
              <w:rPr>
                <w:highlight w:val="yellow"/>
              </w:rPr>
              <w:t>.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>Перила</w:t>
            </w:r>
          </w:p>
        </w:tc>
        <w:tc>
          <w:tcPr>
            <w:tcW w:w="6094" w:type="dxa"/>
            <w:shd w:val="pct5" w:color="000000" w:fill="FFFFFF"/>
          </w:tcPr>
          <w:p w:rsidR="00752833" w:rsidRPr="008B634B" w:rsidRDefault="00752833" w:rsidP="000B6923">
            <w:pPr>
              <w:rPr>
                <w:highlight w:val="yellow"/>
              </w:rPr>
            </w:pPr>
            <w:r w:rsidRPr="008B634B">
              <w:rPr>
                <w:highlight w:val="yellow"/>
              </w:rPr>
              <w:t xml:space="preserve">Брус 40 х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B634B">
                <w:rPr>
                  <w:highlight w:val="yellow"/>
                </w:rPr>
                <w:t>100 мм</w:t>
              </w:r>
            </w:smartTag>
            <w:r w:rsidRPr="008B634B">
              <w:rPr>
                <w:highlight w:val="yellow"/>
              </w:rPr>
              <w:t>. (</w:t>
            </w:r>
            <w:r w:rsidR="003206A1" w:rsidRPr="008B634B">
              <w:rPr>
                <w:highlight w:val="yellow"/>
              </w:rPr>
              <w:t>Строганый</w:t>
            </w:r>
            <w:r w:rsidRPr="008B634B">
              <w:rPr>
                <w:highlight w:val="yellow"/>
              </w:rPr>
              <w:t>).</w:t>
            </w:r>
          </w:p>
        </w:tc>
      </w:tr>
      <w:tr w:rsidR="00752833" w:rsidTr="00B07195">
        <w:trPr>
          <w:trHeight w:val="325"/>
        </w:trPr>
        <w:tc>
          <w:tcPr>
            <w:tcW w:w="3868" w:type="dxa"/>
            <w:shd w:val="pct5" w:color="000000" w:fill="FFFFFF"/>
          </w:tcPr>
          <w:p w:rsidR="00752833" w:rsidRPr="000B5D7F" w:rsidRDefault="00752833" w:rsidP="000B6923">
            <w:r w:rsidRPr="00B06D47">
              <w:rPr>
                <w:color w:val="FF0000"/>
              </w:rPr>
              <w:t>ЛЕСТНИЦА ЗАХОДНАЯ в дом: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0B6923"/>
        </w:tc>
      </w:tr>
      <w:tr w:rsidR="00752833" w:rsidTr="00B07195">
        <w:trPr>
          <w:trHeight w:val="325"/>
        </w:trPr>
        <w:tc>
          <w:tcPr>
            <w:tcW w:w="3868" w:type="dxa"/>
            <w:shd w:val="pct20" w:color="000000" w:fill="FFFFFF"/>
          </w:tcPr>
          <w:p w:rsidR="00752833" w:rsidRPr="00B15993" w:rsidRDefault="00752833" w:rsidP="000B6923">
            <w:r>
              <w:t>Ступени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0B6923">
            <w:r>
              <w:t>Остатки материала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0B5D7F" w:rsidRDefault="00752833" w:rsidP="000B6923">
            <w:r>
              <w:t>Подступёнок</w:t>
            </w:r>
          </w:p>
        </w:tc>
        <w:tc>
          <w:tcPr>
            <w:tcW w:w="6094" w:type="dxa"/>
            <w:shd w:val="pct5" w:color="000000" w:fill="FFFFFF"/>
          </w:tcPr>
          <w:p w:rsidR="00752833" w:rsidRPr="003C03CF" w:rsidRDefault="001679E3" w:rsidP="000B6923">
            <w:r>
              <w:t>Нет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Default="00752833" w:rsidP="000B6923">
            <w:r>
              <w:t>Перила</w:t>
            </w:r>
          </w:p>
        </w:tc>
        <w:tc>
          <w:tcPr>
            <w:tcW w:w="6094" w:type="dxa"/>
            <w:shd w:val="pct20" w:color="000000" w:fill="FFFFFF"/>
          </w:tcPr>
          <w:p w:rsidR="00752833" w:rsidRDefault="001679E3" w:rsidP="000B6923">
            <w:r>
              <w:t>Нет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B06D47" w:rsidRDefault="00752833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lastRenderedPageBreak/>
              <w:t>СТОЛЯРНЫЕ ИЗДЕЛИЯ: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0B6923"/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Default="00752833" w:rsidP="00087FED">
            <w:r>
              <w:t xml:space="preserve">Окно 1,0 х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>. (</w:t>
            </w:r>
            <w:r w:rsidR="001679E3">
              <w:t xml:space="preserve">стандарт) 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0B6923">
            <w:r>
              <w:t>Деревянное (половина открывается), застеклённое (двойное стекло) с фурнитурой (без форточки)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Default="00752833" w:rsidP="00087FED">
            <w:r>
              <w:t xml:space="preserve">Окно 0,45 х 0,45 м (стандарт) 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0B6923">
            <w:r>
              <w:t>Деревянное, застеклённое (двойное стекло) с фурнитурой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Default="00752833" w:rsidP="00087FED">
            <w:r>
              <w:t xml:space="preserve">Дверь входная металлическая 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AD0545">
            <w:r>
              <w:t>С замком и глазком</w:t>
            </w:r>
            <w:r w:rsidR="00E9236C">
              <w:t xml:space="preserve"> </w:t>
            </w:r>
            <w:r w:rsidR="00E9236C" w:rsidRPr="00E9236C">
              <w:rPr>
                <w:highlight w:val="yellow"/>
              </w:rPr>
              <w:t>КИТАЙ</w:t>
            </w:r>
            <w:r>
              <w:t xml:space="preserve"> (согласно проекту)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Default="00752833" w:rsidP="00087FED">
            <w:r>
              <w:t>Двери межкомнатные 800 мм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3F3D93">
            <w:r>
              <w:t>Филенчатые глухие на петлях без фурнитуры (замка и ручек).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B06D47" w:rsidRDefault="00752833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ЛЕСТНИЦА МЕЖЭТАЖНАЯ: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0B6923"/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FE08E5" w:rsidRDefault="00752833" w:rsidP="000B6923">
            <w:r>
              <w:t>Тип лестницы</w:t>
            </w:r>
          </w:p>
        </w:tc>
        <w:tc>
          <w:tcPr>
            <w:tcW w:w="6094" w:type="dxa"/>
            <w:shd w:val="pct20" w:color="000000" w:fill="FFFFFF"/>
          </w:tcPr>
          <w:p w:rsidR="00752833" w:rsidRDefault="00DB13E7" w:rsidP="003E54FD">
            <w:r>
              <w:t xml:space="preserve">Согласно проекту - </w:t>
            </w:r>
            <w:r w:rsidR="00752833">
              <w:t xml:space="preserve">одномаршевая шириной </w:t>
            </w:r>
            <w:smartTag w:uri="urn:schemas-microsoft-com:office:smarttags" w:element="metricconverter">
              <w:smartTagPr>
                <w:attr w:name="ProductID" w:val="800 мм"/>
              </w:smartTagPr>
              <w:r w:rsidR="00752833">
                <w:t>800 мм</w:t>
              </w:r>
            </w:smartTag>
            <w:r w:rsidR="00752833">
              <w:t>.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3433E7" w:rsidRDefault="00752833" w:rsidP="000B6923">
            <w:r>
              <w:t>Тетива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487F01">
            <w:r>
              <w:t xml:space="preserve">Брус 60 х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t>200 мм</w:t>
              </w:r>
            </w:smartTag>
            <w:r>
              <w:t>. (</w:t>
            </w:r>
            <w:r w:rsidR="001679E3">
              <w:t>Строганный</w:t>
            </w:r>
            <w:r>
              <w:t>)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3433E7" w:rsidRDefault="00752833" w:rsidP="000B6923">
            <w:r>
              <w:t>Ступени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487F01">
            <w:r>
              <w:t xml:space="preserve">Брус 60 х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t>200 мм</w:t>
              </w:r>
            </w:smartTag>
            <w:r>
              <w:t>. (</w:t>
            </w:r>
            <w:r w:rsidR="001679E3">
              <w:t>Строганный</w:t>
            </w:r>
            <w:r>
              <w:t>)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3433E7" w:rsidRDefault="00752833" w:rsidP="000B6923">
            <w:r>
              <w:t>Балясины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0B6923">
            <w:r>
              <w:t xml:space="preserve">Точёные 40 х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t>40 мм</w:t>
              </w:r>
            </w:smartTag>
            <w:r>
              <w:t>. (</w:t>
            </w:r>
            <w:r w:rsidR="001679E3">
              <w:t>Хвойные</w:t>
            </w:r>
            <w:r>
              <w:t xml:space="preserve"> породы дерева)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3433E7" w:rsidRDefault="00752833" w:rsidP="000B6923">
            <w:r>
              <w:t>Поручень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0B6923">
            <w:r>
              <w:t>Перила фигурные заводского изготовления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Default="00752833" w:rsidP="000B6923">
            <w:r>
              <w:t>Столб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0B6923">
            <w:r>
              <w:t xml:space="preserve">Точёный заводского изготовления 90 х </w:t>
            </w:r>
            <w:smartTag w:uri="urn:schemas-microsoft-com:office:smarttags" w:element="metricconverter">
              <w:smartTagPr>
                <w:attr w:name="ProductID" w:val="90 мм"/>
              </w:smartTagPr>
              <w:r>
                <w:t>90 мм</w:t>
              </w:r>
            </w:smartTag>
            <w:r>
              <w:t>.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B06D47" w:rsidRDefault="00752833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ПОГОНАЖНЫЕ ИЗДЕЛИЯ: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0B6923"/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Pr="007E5980" w:rsidRDefault="00752833" w:rsidP="000B6923">
            <w:r>
              <w:t>Плинтус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1679E3">
            <w:r>
              <w:t>Камерной сушки 40 мм сорт В,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Default="00752833" w:rsidP="000B6923">
            <w:r>
              <w:t>Наличник оконный, дверной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0B6923">
            <w:r>
              <w:t>Прямой сорт В, шириной 70-</w:t>
            </w:r>
            <w:smartTag w:uri="urn:schemas-microsoft-com:office:smarttags" w:element="metricconverter">
              <w:smartTagPr>
                <w:attr w:name="ProductID" w:val="90 мм"/>
              </w:smartTagPr>
              <w:r>
                <w:t>90 мм</w:t>
              </w:r>
            </w:smartTag>
            <w:r>
              <w:t>.</w:t>
            </w:r>
          </w:p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Default="00752833" w:rsidP="000B6923">
            <w:proofErr w:type="spellStart"/>
            <w:r>
              <w:t>Нащельник</w:t>
            </w:r>
            <w:proofErr w:type="spellEnd"/>
          </w:p>
        </w:tc>
        <w:tc>
          <w:tcPr>
            <w:tcW w:w="6094" w:type="dxa"/>
            <w:shd w:val="pct5" w:color="000000" w:fill="FFFFFF"/>
          </w:tcPr>
          <w:p w:rsidR="00752833" w:rsidRDefault="00752833" w:rsidP="000B6923">
            <w:r>
              <w:t>Камерной сушки, сорт</w:t>
            </w:r>
            <w:proofErr w:type="gramStart"/>
            <w:r>
              <w:t xml:space="preserve"> В</w:t>
            </w:r>
            <w:proofErr w:type="gramEnd"/>
            <w:r>
              <w:t xml:space="preserve"> шириной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t>30 мм</w:t>
              </w:r>
            </w:smartTag>
            <w:r>
              <w:t>.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Pr="00B06D47" w:rsidRDefault="00752833" w:rsidP="000B6923">
            <w:pPr>
              <w:rPr>
                <w:color w:val="FF0000"/>
              </w:rPr>
            </w:pPr>
            <w:r w:rsidRPr="00B06D47">
              <w:rPr>
                <w:color w:val="FF0000"/>
              </w:rPr>
              <w:t>ГВОЗДИ: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0B6923"/>
        </w:tc>
      </w:tr>
      <w:tr w:rsidR="00752833" w:rsidTr="00B07195">
        <w:tc>
          <w:tcPr>
            <w:tcW w:w="3868" w:type="dxa"/>
            <w:shd w:val="pct5" w:color="000000" w:fill="FFFFFF"/>
          </w:tcPr>
          <w:p w:rsidR="00752833" w:rsidRDefault="00752833" w:rsidP="000B6923">
            <w:r>
              <w:t xml:space="preserve">Чёрные (200, 150, 100, 75,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t>50 мм</w:t>
              </w:r>
            </w:smartTag>
            <w:r>
              <w:t>.)</w:t>
            </w:r>
          </w:p>
        </w:tc>
        <w:tc>
          <w:tcPr>
            <w:tcW w:w="6094" w:type="dxa"/>
            <w:shd w:val="pct5" w:color="000000" w:fill="FFFFFF"/>
          </w:tcPr>
          <w:p w:rsidR="00752833" w:rsidRDefault="00752833" w:rsidP="000B6923">
            <w:r>
              <w:t>Для каркаса, бруса (скрытые части дома)</w:t>
            </w:r>
          </w:p>
        </w:tc>
      </w:tr>
      <w:tr w:rsidR="00752833" w:rsidTr="00B07195">
        <w:tc>
          <w:tcPr>
            <w:tcW w:w="3868" w:type="dxa"/>
            <w:shd w:val="pct20" w:color="000000" w:fill="FFFFFF"/>
          </w:tcPr>
          <w:p w:rsidR="00752833" w:rsidRDefault="00752833" w:rsidP="000B6923">
            <w:r>
              <w:t xml:space="preserve">Оцинкованные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t>50 мм</w:t>
              </w:r>
            </w:smartTag>
            <w:r>
              <w:t>.</w:t>
            </w:r>
          </w:p>
        </w:tc>
        <w:tc>
          <w:tcPr>
            <w:tcW w:w="6094" w:type="dxa"/>
            <w:shd w:val="pct20" w:color="000000" w:fill="FFFFFF"/>
          </w:tcPr>
          <w:p w:rsidR="00752833" w:rsidRDefault="00752833" w:rsidP="000B6923">
            <w:r>
              <w:t>Для наружных работ</w:t>
            </w:r>
          </w:p>
        </w:tc>
      </w:tr>
    </w:tbl>
    <w:p w:rsidR="004F25C8" w:rsidRDefault="00E2302A" w:rsidP="004F25C8">
      <w:r>
        <w:t xml:space="preserve">                                                                                              </w:t>
      </w:r>
    </w:p>
    <w:p w:rsidR="00DE4F1F" w:rsidRDefault="00DE4F1F" w:rsidP="004F25C8"/>
    <w:p w:rsidR="00DE4F1F" w:rsidRDefault="00DE4F1F" w:rsidP="00DE4F1F">
      <w:pPr>
        <w:jc w:val="center"/>
      </w:pPr>
      <w:r>
        <w:t>Подписи сторон.</w:t>
      </w:r>
    </w:p>
    <w:tbl>
      <w:tblPr>
        <w:tblpPr w:leftFromText="180" w:rightFromText="180" w:vertAnchor="text" w:tblpX="-25" w:tblpY="251"/>
        <w:tblW w:w="0" w:type="auto"/>
        <w:tblLook w:val="0000" w:firstRow="0" w:lastRow="0" w:firstColumn="0" w:lastColumn="0" w:noHBand="0" w:noVBand="0"/>
      </w:tblPr>
      <w:tblGrid>
        <w:gridCol w:w="4693"/>
        <w:gridCol w:w="490"/>
        <w:gridCol w:w="4779"/>
      </w:tblGrid>
      <w:tr w:rsidR="00DE4F1F" w:rsidTr="00570976">
        <w:trPr>
          <w:trHeight w:val="351"/>
        </w:trPr>
        <w:tc>
          <w:tcPr>
            <w:tcW w:w="4693" w:type="dxa"/>
          </w:tcPr>
          <w:p w:rsidR="00DE4F1F" w:rsidRPr="000A2F4F" w:rsidRDefault="00DE4F1F" w:rsidP="00DE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Подрядчик:</w:t>
            </w:r>
          </w:p>
        </w:tc>
        <w:tc>
          <w:tcPr>
            <w:tcW w:w="490" w:type="dxa"/>
            <w:vMerge w:val="restart"/>
            <w:tcBorders>
              <w:left w:val="nil"/>
            </w:tcBorders>
          </w:tcPr>
          <w:p w:rsidR="00DE4F1F" w:rsidRDefault="00DE4F1F" w:rsidP="00DE4F1F">
            <w:pPr>
              <w:jc w:val="both"/>
            </w:pPr>
          </w:p>
        </w:tc>
        <w:tc>
          <w:tcPr>
            <w:tcW w:w="4779" w:type="dxa"/>
          </w:tcPr>
          <w:p w:rsidR="00DE4F1F" w:rsidRPr="000A2F4F" w:rsidRDefault="00DE4F1F" w:rsidP="00DE4F1F">
            <w:pPr>
              <w:jc w:val="center"/>
              <w:rPr>
                <w:sz w:val="22"/>
                <w:szCs w:val="22"/>
              </w:rPr>
            </w:pPr>
            <w:r w:rsidRPr="000A2F4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аказчик:</w:t>
            </w:r>
          </w:p>
        </w:tc>
      </w:tr>
      <w:tr w:rsidR="00DE4F1F" w:rsidTr="00570976">
        <w:trPr>
          <w:trHeight w:val="2161"/>
        </w:trPr>
        <w:tc>
          <w:tcPr>
            <w:tcW w:w="4693" w:type="dxa"/>
          </w:tcPr>
          <w:p w:rsidR="00DE4F1F" w:rsidRDefault="00DE4F1F" w:rsidP="00642BCD">
            <w:bookmarkStart w:id="1" w:name="_GoBack"/>
            <w:bookmarkEnd w:id="1"/>
            <w:r>
              <w:br/>
            </w:r>
          </w:p>
          <w:p w:rsidR="00C840EF" w:rsidRDefault="00C840EF" w:rsidP="00DE4F1F"/>
          <w:p w:rsidR="00C840EF" w:rsidRDefault="00C840EF" w:rsidP="00DE4F1F"/>
          <w:p w:rsidR="00C840EF" w:rsidRPr="000A2F4F" w:rsidRDefault="00C840EF" w:rsidP="00DE4F1F"/>
        </w:tc>
        <w:tc>
          <w:tcPr>
            <w:tcW w:w="490" w:type="dxa"/>
            <w:vMerge/>
            <w:tcBorders>
              <w:left w:val="nil"/>
            </w:tcBorders>
          </w:tcPr>
          <w:p w:rsidR="00DE4F1F" w:rsidRDefault="00DE4F1F" w:rsidP="00DE4F1F">
            <w:pPr>
              <w:jc w:val="both"/>
            </w:pPr>
          </w:p>
        </w:tc>
        <w:tc>
          <w:tcPr>
            <w:tcW w:w="4779" w:type="dxa"/>
          </w:tcPr>
          <w:p w:rsidR="00467032" w:rsidRDefault="00467032" w:rsidP="00467032">
            <w:pPr>
              <w:autoSpaceDE w:val="0"/>
              <w:autoSpaceDN w:val="0"/>
              <w:adjustRightInd w:val="0"/>
            </w:pPr>
          </w:p>
          <w:p w:rsidR="00DE4F1F" w:rsidRPr="00DE4F1F" w:rsidRDefault="00DE4F1F" w:rsidP="00570976">
            <w:pPr>
              <w:autoSpaceDE w:val="0"/>
              <w:autoSpaceDN w:val="0"/>
              <w:adjustRightInd w:val="0"/>
            </w:pPr>
          </w:p>
        </w:tc>
      </w:tr>
    </w:tbl>
    <w:p w:rsidR="00DE4F1F" w:rsidRDefault="00DE4F1F" w:rsidP="00570976"/>
    <w:sectPr w:rsidR="00DE4F1F" w:rsidSect="00C17787">
      <w:footerReference w:type="default" r:id="rId9"/>
      <w:pgSz w:w="11906" w:h="16838"/>
      <w:pgMar w:top="567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5" w:rsidRDefault="00943645" w:rsidP="00F47A22">
      <w:r>
        <w:separator/>
      </w:r>
    </w:p>
  </w:endnote>
  <w:endnote w:type="continuationSeparator" w:id="0">
    <w:p w:rsidR="00943645" w:rsidRDefault="00943645" w:rsidP="00F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22" w:rsidRDefault="00F47A22" w:rsidP="00F47A22">
    <w:pPr>
      <w:pStyle w:val="ac"/>
    </w:pPr>
    <w:r>
      <w:t>Подрядчик</w:t>
    </w:r>
    <w:r w:rsidR="00D96E33">
      <w:t xml:space="preserve"> </w:t>
    </w:r>
    <w:r>
      <w:t>________</w:t>
    </w:r>
    <w:r w:rsidR="00EC0EA6">
      <w:t xml:space="preserve">______                                                             </w:t>
    </w:r>
    <w:r>
      <w:t xml:space="preserve">Заказчик___________         </w:t>
    </w:r>
  </w:p>
  <w:p w:rsidR="00F47A22" w:rsidRDefault="00F47A22" w:rsidP="00F47A22">
    <w:pPr>
      <w:pStyle w:val="ac"/>
    </w:pPr>
  </w:p>
  <w:p w:rsidR="00F47A22" w:rsidRDefault="00F47A22" w:rsidP="00F47A22">
    <w:pPr>
      <w:pStyle w:val="ac"/>
    </w:pPr>
  </w:p>
  <w:p w:rsidR="00F47A22" w:rsidRDefault="00F47A22" w:rsidP="00F47A22">
    <w:pPr>
      <w:pStyle w:val="ac"/>
    </w:pPr>
    <w:r>
      <w:t xml:space="preserve">              </w:t>
    </w:r>
    <w:proofErr w:type="spellStart"/>
    <w:r>
      <w:t>м.п</w:t>
    </w:r>
    <w:proofErr w:type="spellEnd"/>
    <w:r>
      <w:t xml:space="preserve">.                   </w:t>
    </w:r>
  </w:p>
  <w:p w:rsidR="00F47A22" w:rsidRDefault="00F47A22">
    <w:pPr>
      <w:pStyle w:val="ac"/>
    </w:pPr>
  </w:p>
  <w:p w:rsidR="00F47A22" w:rsidRDefault="00F47A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5" w:rsidRDefault="00943645" w:rsidP="00F47A22">
      <w:r>
        <w:separator/>
      </w:r>
    </w:p>
  </w:footnote>
  <w:footnote w:type="continuationSeparator" w:id="0">
    <w:p w:rsidR="00943645" w:rsidRDefault="00943645" w:rsidP="00F4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C8"/>
    <w:multiLevelType w:val="hybridMultilevel"/>
    <w:tmpl w:val="611C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D4DF4"/>
    <w:multiLevelType w:val="hybridMultilevel"/>
    <w:tmpl w:val="453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5BE4"/>
    <w:multiLevelType w:val="hybridMultilevel"/>
    <w:tmpl w:val="34B2E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3"/>
    <w:rsid w:val="00013908"/>
    <w:rsid w:val="00013939"/>
    <w:rsid w:val="00015FEB"/>
    <w:rsid w:val="000161AE"/>
    <w:rsid w:val="00023747"/>
    <w:rsid w:val="000262A0"/>
    <w:rsid w:val="00027595"/>
    <w:rsid w:val="0002766D"/>
    <w:rsid w:val="00041B93"/>
    <w:rsid w:val="00050207"/>
    <w:rsid w:val="00054BE1"/>
    <w:rsid w:val="000634A2"/>
    <w:rsid w:val="00063515"/>
    <w:rsid w:val="0007109C"/>
    <w:rsid w:val="0007391B"/>
    <w:rsid w:val="000803CC"/>
    <w:rsid w:val="0008521A"/>
    <w:rsid w:val="00085C62"/>
    <w:rsid w:val="00086F6D"/>
    <w:rsid w:val="00087FED"/>
    <w:rsid w:val="00093193"/>
    <w:rsid w:val="00094644"/>
    <w:rsid w:val="000B1A1D"/>
    <w:rsid w:val="000B4A76"/>
    <w:rsid w:val="000B6923"/>
    <w:rsid w:val="000C3655"/>
    <w:rsid w:val="000D688F"/>
    <w:rsid w:val="000D6D1B"/>
    <w:rsid w:val="000E12AF"/>
    <w:rsid w:val="000F0D71"/>
    <w:rsid w:val="000F4D5B"/>
    <w:rsid w:val="000F5CEB"/>
    <w:rsid w:val="00101777"/>
    <w:rsid w:val="00121CB5"/>
    <w:rsid w:val="00122017"/>
    <w:rsid w:val="00122E93"/>
    <w:rsid w:val="00123376"/>
    <w:rsid w:val="00123A8B"/>
    <w:rsid w:val="001265EC"/>
    <w:rsid w:val="00131BEC"/>
    <w:rsid w:val="001410E0"/>
    <w:rsid w:val="00151AB5"/>
    <w:rsid w:val="00164554"/>
    <w:rsid w:val="00165EB6"/>
    <w:rsid w:val="00166145"/>
    <w:rsid w:val="001679E3"/>
    <w:rsid w:val="00183DF4"/>
    <w:rsid w:val="00192567"/>
    <w:rsid w:val="00195417"/>
    <w:rsid w:val="00197FD9"/>
    <w:rsid w:val="001A7243"/>
    <w:rsid w:val="001B396A"/>
    <w:rsid w:val="001C0AD6"/>
    <w:rsid w:val="001C0E05"/>
    <w:rsid w:val="001C23BE"/>
    <w:rsid w:val="001D1EB2"/>
    <w:rsid w:val="001E0DCE"/>
    <w:rsid w:val="001E5FF2"/>
    <w:rsid w:val="001F4A9C"/>
    <w:rsid w:val="00212073"/>
    <w:rsid w:val="0021261A"/>
    <w:rsid w:val="002152D6"/>
    <w:rsid w:val="00216F62"/>
    <w:rsid w:val="00221C0F"/>
    <w:rsid w:val="00231BBB"/>
    <w:rsid w:val="00235118"/>
    <w:rsid w:val="002412B2"/>
    <w:rsid w:val="00241EDB"/>
    <w:rsid w:val="00246364"/>
    <w:rsid w:val="00253237"/>
    <w:rsid w:val="00253D74"/>
    <w:rsid w:val="00257859"/>
    <w:rsid w:val="0026439C"/>
    <w:rsid w:val="00264F5F"/>
    <w:rsid w:val="002744AF"/>
    <w:rsid w:val="002757FF"/>
    <w:rsid w:val="00276114"/>
    <w:rsid w:val="002850F9"/>
    <w:rsid w:val="002905FE"/>
    <w:rsid w:val="00292ABF"/>
    <w:rsid w:val="002D1BBD"/>
    <w:rsid w:val="002D2AFB"/>
    <w:rsid w:val="002E0680"/>
    <w:rsid w:val="002E23A9"/>
    <w:rsid w:val="002E645B"/>
    <w:rsid w:val="002F712F"/>
    <w:rsid w:val="0030652A"/>
    <w:rsid w:val="0030730D"/>
    <w:rsid w:val="003206A1"/>
    <w:rsid w:val="00324A8C"/>
    <w:rsid w:val="003349C3"/>
    <w:rsid w:val="003433E7"/>
    <w:rsid w:val="00345E3A"/>
    <w:rsid w:val="00361E22"/>
    <w:rsid w:val="003626AC"/>
    <w:rsid w:val="00365A2D"/>
    <w:rsid w:val="00366C4A"/>
    <w:rsid w:val="00371F73"/>
    <w:rsid w:val="00374AD5"/>
    <w:rsid w:val="00376A69"/>
    <w:rsid w:val="0039027B"/>
    <w:rsid w:val="00392ADA"/>
    <w:rsid w:val="003A021F"/>
    <w:rsid w:val="003A463C"/>
    <w:rsid w:val="003A4C1A"/>
    <w:rsid w:val="003A6D1A"/>
    <w:rsid w:val="003B2EBA"/>
    <w:rsid w:val="003C03CF"/>
    <w:rsid w:val="003C6FE9"/>
    <w:rsid w:val="003D29B9"/>
    <w:rsid w:val="003D2B0F"/>
    <w:rsid w:val="003E1217"/>
    <w:rsid w:val="003E385C"/>
    <w:rsid w:val="003E54FD"/>
    <w:rsid w:val="003F3D93"/>
    <w:rsid w:val="003F41D0"/>
    <w:rsid w:val="0040416F"/>
    <w:rsid w:val="00404794"/>
    <w:rsid w:val="00415B4A"/>
    <w:rsid w:val="00421621"/>
    <w:rsid w:val="0042264D"/>
    <w:rsid w:val="004240E0"/>
    <w:rsid w:val="00427D19"/>
    <w:rsid w:val="004334A7"/>
    <w:rsid w:val="004443FB"/>
    <w:rsid w:val="0046618F"/>
    <w:rsid w:val="00467032"/>
    <w:rsid w:val="00474996"/>
    <w:rsid w:val="00476085"/>
    <w:rsid w:val="00477A12"/>
    <w:rsid w:val="004871F1"/>
    <w:rsid w:val="00487F01"/>
    <w:rsid w:val="004902B8"/>
    <w:rsid w:val="0049344F"/>
    <w:rsid w:val="004950DE"/>
    <w:rsid w:val="004A27D5"/>
    <w:rsid w:val="004A28C0"/>
    <w:rsid w:val="004A4E2D"/>
    <w:rsid w:val="004C2942"/>
    <w:rsid w:val="004C2F9E"/>
    <w:rsid w:val="004C51BE"/>
    <w:rsid w:val="004D00A7"/>
    <w:rsid w:val="004D2236"/>
    <w:rsid w:val="004F25C8"/>
    <w:rsid w:val="004F466B"/>
    <w:rsid w:val="004F6FE4"/>
    <w:rsid w:val="00507C12"/>
    <w:rsid w:val="00507CAD"/>
    <w:rsid w:val="00510032"/>
    <w:rsid w:val="005114EB"/>
    <w:rsid w:val="0051635A"/>
    <w:rsid w:val="00524C54"/>
    <w:rsid w:val="005257E3"/>
    <w:rsid w:val="0052770A"/>
    <w:rsid w:val="00532002"/>
    <w:rsid w:val="00533FCD"/>
    <w:rsid w:val="0055485C"/>
    <w:rsid w:val="00557016"/>
    <w:rsid w:val="00560DAB"/>
    <w:rsid w:val="00570976"/>
    <w:rsid w:val="00572936"/>
    <w:rsid w:val="005828E6"/>
    <w:rsid w:val="00594981"/>
    <w:rsid w:val="00597096"/>
    <w:rsid w:val="005A0CE6"/>
    <w:rsid w:val="005A3A81"/>
    <w:rsid w:val="005A5FEA"/>
    <w:rsid w:val="005C71E2"/>
    <w:rsid w:val="005C7AEF"/>
    <w:rsid w:val="005D156E"/>
    <w:rsid w:val="005D16A7"/>
    <w:rsid w:val="005D3BA8"/>
    <w:rsid w:val="005E29DF"/>
    <w:rsid w:val="005E63D4"/>
    <w:rsid w:val="005F3E48"/>
    <w:rsid w:val="006149CA"/>
    <w:rsid w:val="0062093F"/>
    <w:rsid w:val="00625328"/>
    <w:rsid w:val="00626807"/>
    <w:rsid w:val="00634A75"/>
    <w:rsid w:val="00637A3C"/>
    <w:rsid w:val="00642BCD"/>
    <w:rsid w:val="00644EF5"/>
    <w:rsid w:val="00645A99"/>
    <w:rsid w:val="006519E4"/>
    <w:rsid w:val="006553F6"/>
    <w:rsid w:val="00671CEE"/>
    <w:rsid w:val="00681635"/>
    <w:rsid w:val="006902C8"/>
    <w:rsid w:val="006945C0"/>
    <w:rsid w:val="00697BF0"/>
    <w:rsid w:val="006A325D"/>
    <w:rsid w:val="006A6025"/>
    <w:rsid w:val="006C5AEE"/>
    <w:rsid w:val="006D5E1F"/>
    <w:rsid w:val="006E14F1"/>
    <w:rsid w:val="006E1FD6"/>
    <w:rsid w:val="006F0321"/>
    <w:rsid w:val="007025BD"/>
    <w:rsid w:val="00706ADB"/>
    <w:rsid w:val="00707D25"/>
    <w:rsid w:val="00717EF9"/>
    <w:rsid w:val="00720D8C"/>
    <w:rsid w:val="00727D70"/>
    <w:rsid w:val="00735713"/>
    <w:rsid w:val="007374C7"/>
    <w:rsid w:val="00743A54"/>
    <w:rsid w:val="007476A8"/>
    <w:rsid w:val="00751D47"/>
    <w:rsid w:val="00752586"/>
    <w:rsid w:val="00752833"/>
    <w:rsid w:val="00757D22"/>
    <w:rsid w:val="00760ECD"/>
    <w:rsid w:val="0078110F"/>
    <w:rsid w:val="0079477E"/>
    <w:rsid w:val="00797B97"/>
    <w:rsid w:val="007A3E75"/>
    <w:rsid w:val="007A6DF0"/>
    <w:rsid w:val="007C3C92"/>
    <w:rsid w:val="007C5296"/>
    <w:rsid w:val="007C6445"/>
    <w:rsid w:val="007D3D1E"/>
    <w:rsid w:val="007D3F16"/>
    <w:rsid w:val="007E0833"/>
    <w:rsid w:val="007E1DB0"/>
    <w:rsid w:val="007E51C4"/>
    <w:rsid w:val="007E5290"/>
    <w:rsid w:val="007E5980"/>
    <w:rsid w:val="007E5C7E"/>
    <w:rsid w:val="007F2130"/>
    <w:rsid w:val="008074BA"/>
    <w:rsid w:val="00813190"/>
    <w:rsid w:val="008173CD"/>
    <w:rsid w:val="008348F8"/>
    <w:rsid w:val="00837D51"/>
    <w:rsid w:val="00844D33"/>
    <w:rsid w:val="00853424"/>
    <w:rsid w:val="00853DB5"/>
    <w:rsid w:val="00857011"/>
    <w:rsid w:val="008871B0"/>
    <w:rsid w:val="008A15CA"/>
    <w:rsid w:val="008A4C03"/>
    <w:rsid w:val="008B2A57"/>
    <w:rsid w:val="008B3959"/>
    <w:rsid w:val="008B3FCB"/>
    <w:rsid w:val="008B634B"/>
    <w:rsid w:val="008C4494"/>
    <w:rsid w:val="008C559E"/>
    <w:rsid w:val="008C6ADC"/>
    <w:rsid w:val="008D5559"/>
    <w:rsid w:val="008E2748"/>
    <w:rsid w:val="008E3A8F"/>
    <w:rsid w:val="008E5DB5"/>
    <w:rsid w:val="008F0245"/>
    <w:rsid w:val="008F5D5F"/>
    <w:rsid w:val="00931F05"/>
    <w:rsid w:val="00940D9F"/>
    <w:rsid w:val="00943341"/>
    <w:rsid w:val="00943645"/>
    <w:rsid w:val="00947A5B"/>
    <w:rsid w:val="00963F2B"/>
    <w:rsid w:val="00964C40"/>
    <w:rsid w:val="0097691D"/>
    <w:rsid w:val="00977333"/>
    <w:rsid w:val="009861F4"/>
    <w:rsid w:val="00987A22"/>
    <w:rsid w:val="00990D2C"/>
    <w:rsid w:val="009A0EB0"/>
    <w:rsid w:val="009A33E7"/>
    <w:rsid w:val="009A595D"/>
    <w:rsid w:val="009B04CA"/>
    <w:rsid w:val="009B0946"/>
    <w:rsid w:val="009B4E8F"/>
    <w:rsid w:val="009D0D8F"/>
    <w:rsid w:val="009D37E7"/>
    <w:rsid w:val="009D38D6"/>
    <w:rsid w:val="009D6C21"/>
    <w:rsid w:val="009E293F"/>
    <w:rsid w:val="009E2E48"/>
    <w:rsid w:val="009F503B"/>
    <w:rsid w:val="00A00EF5"/>
    <w:rsid w:val="00A01882"/>
    <w:rsid w:val="00A069D9"/>
    <w:rsid w:val="00A2460B"/>
    <w:rsid w:val="00A311B8"/>
    <w:rsid w:val="00A3316C"/>
    <w:rsid w:val="00A36B60"/>
    <w:rsid w:val="00A4653A"/>
    <w:rsid w:val="00A46B20"/>
    <w:rsid w:val="00A54731"/>
    <w:rsid w:val="00A60366"/>
    <w:rsid w:val="00A8308E"/>
    <w:rsid w:val="00A84D50"/>
    <w:rsid w:val="00A97BFD"/>
    <w:rsid w:val="00AA0F2D"/>
    <w:rsid w:val="00AA1717"/>
    <w:rsid w:val="00AA3630"/>
    <w:rsid w:val="00AB44EF"/>
    <w:rsid w:val="00AB6F4F"/>
    <w:rsid w:val="00AC5B86"/>
    <w:rsid w:val="00AD0545"/>
    <w:rsid w:val="00AD4B23"/>
    <w:rsid w:val="00AD6231"/>
    <w:rsid w:val="00AE12CA"/>
    <w:rsid w:val="00AE3784"/>
    <w:rsid w:val="00AE6119"/>
    <w:rsid w:val="00AE749A"/>
    <w:rsid w:val="00AF4A75"/>
    <w:rsid w:val="00B06D47"/>
    <w:rsid w:val="00B07195"/>
    <w:rsid w:val="00B210D9"/>
    <w:rsid w:val="00B23831"/>
    <w:rsid w:val="00B269D9"/>
    <w:rsid w:val="00B37D59"/>
    <w:rsid w:val="00B43E6A"/>
    <w:rsid w:val="00B5376A"/>
    <w:rsid w:val="00B617D7"/>
    <w:rsid w:val="00B61D98"/>
    <w:rsid w:val="00B63254"/>
    <w:rsid w:val="00B73BF0"/>
    <w:rsid w:val="00B76A5C"/>
    <w:rsid w:val="00B8303C"/>
    <w:rsid w:val="00BA26BC"/>
    <w:rsid w:val="00BA41BD"/>
    <w:rsid w:val="00BA7323"/>
    <w:rsid w:val="00BA7A60"/>
    <w:rsid w:val="00BC0615"/>
    <w:rsid w:val="00BC3A4F"/>
    <w:rsid w:val="00BC5801"/>
    <w:rsid w:val="00BD08A3"/>
    <w:rsid w:val="00BE090B"/>
    <w:rsid w:val="00BE28B3"/>
    <w:rsid w:val="00BE4A5F"/>
    <w:rsid w:val="00BE7DE2"/>
    <w:rsid w:val="00BF1A06"/>
    <w:rsid w:val="00BF6EE3"/>
    <w:rsid w:val="00C01A36"/>
    <w:rsid w:val="00C04428"/>
    <w:rsid w:val="00C1332E"/>
    <w:rsid w:val="00C17787"/>
    <w:rsid w:val="00C22A98"/>
    <w:rsid w:val="00C2435D"/>
    <w:rsid w:val="00C351D9"/>
    <w:rsid w:val="00C35738"/>
    <w:rsid w:val="00C36ADE"/>
    <w:rsid w:val="00C410E1"/>
    <w:rsid w:val="00C419E5"/>
    <w:rsid w:val="00C4581B"/>
    <w:rsid w:val="00C65E58"/>
    <w:rsid w:val="00C71D04"/>
    <w:rsid w:val="00C74887"/>
    <w:rsid w:val="00C76B6F"/>
    <w:rsid w:val="00C81673"/>
    <w:rsid w:val="00C840EF"/>
    <w:rsid w:val="00C84F6F"/>
    <w:rsid w:val="00C87436"/>
    <w:rsid w:val="00C90AC2"/>
    <w:rsid w:val="00C90BF4"/>
    <w:rsid w:val="00C92B5F"/>
    <w:rsid w:val="00CA6E67"/>
    <w:rsid w:val="00CA70CF"/>
    <w:rsid w:val="00CB02F3"/>
    <w:rsid w:val="00CB095A"/>
    <w:rsid w:val="00CB47DA"/>
    <w:rsid w:val="00CB6D37"/>
    <w:rsid w:val="00CC44D8"/>
    <w:rsid w:val="00CC5462"/>
    <w:rsid w:val="00CD3482"/>
    <w:rsid w:val="00CD49E2"/>
    <w:rsid w:val="00CE104B"/>
    <w:rsid w:val="00CE78DC"/>
    <w:rsid w:val="00CF21E7"/>
    <w:rsid w:val="00CF3DFF"/>
    <w:rsid w:val="00D01F19"/>
    <w:rsid w:val="00D0475B"/>
    <w:rsid w:val="00D13081"/>
    <w:rsid w:val="00D22014"/>
    <w:rsid w:val="00D30056"/>
    <w:rsid w:val="00D41772"/>
    <w:rsid w:val="00D51D52"/>
    <w:rsid w:val="00D53522"/>
    <w:rsid w:val="00D63894"/>
    <w:rsid w:val="00D73CBE"/>
    <w:rsid w:val="00D913C3"/>
    <w:rsid w:val="00D92750"/>
    <w:rsid w:val="00D956E2"/>
    <w:rsid w:val="00D95886"/>
    <w:rsid w:val="00D96E33"/>
    <w:rsid w:val="00DA5E00"/>
    <w:rsid w:val="00DB13E7"/>
    <w:rsid w:val="00DB26D2"/>
    <w:rsid w:val="00DC285E"/>
    <w:rsid w:val="00DC4EC3"/>
    <w:rsid w:val="00DC5834"/>
    <w:rsid w:val="00DD7FAB"/>
    <w:rsid w:val="00DE2926"/>
    <w:rsid w:val="00DE4F1F"/>
    <w:rsid w:val="00DE62CD"/>
    <w:rsid w:val="00DE7C51"/>
    <w:rsid w:val="00DF0EAA"/>
    <w:rsid w:val="00DF2152"/>
    <w:rsid w:val="00DF32A7"/>
    <w:rsid w:val="00DF3F73"/>
    <w:rsid w:val="00E06D3B"/>
    <w:rsid w:val="00E13221"/>
    <w:rsid w:val="00E2302A"/>
    <w:rsid w:val="00E23A96"/>
    <w:rsid w:val="00E25B03"/>
    <w:rsid w:val="00E35923"/>
    <w:rsid w:val="00E54F97"/>
    <w:rsid w:val="00E573EB"/>
    <w:rsid w:val="00E651CF"/>
    <w:rsid w:val="00E74C98"/>
    <w:rsid w:val="00E74E31"/>
    <w:rsid w:val="00E9236C"/>
    <w:rsid w:val="00EA7760"/>
    <w:rsid w:val="00EB158E"/>
    <w:rsid w:val="00EB6934"/>
    <w:rsid w:val="00EB73E4"/>
    <w:rsid w:val="00EC0EA6"/>
    <w:rsid w:val="00EC427C"/>
    <w:rsid w:val="00EC73E3"/>
    <w:rsid w:val="00ED641C"/>
    <w:rsid w:val="00EF032B"/>
    <w:rsid w:val="00EF0F0F"/>
    <w:rsid w:val="00EF2268"/>
    <w:rsid w:val="00EF5066"/>
    <w:rsid w:val="00EF5112"/>
    <w:rsid w:val="00F0042F"/>
    <w:rsid w:val="00F3283B"/>
    <w:rsid w:val="00F362D0"/>
    <w:rsid w:val="00F36F0F"/>
    <w:rsid w:val="00F47A22"/>
    <w:rsid w:val="00F627B0"/>
    <w:rsid w:val="00F74AF3"/>
    <w:rsid w:val="00F76F05"/>
    <w:rsid w:val="00F9502E"/>
    <w:rsid w:val="00F96D3E"/>
    <w:rsid w:val="00FA097F"/>
    <w:rsid w:val="00FB48CC"/>
    <w:rsid w:val="00FC2110"/>
    <w:rsid w:val="00FC3064"/>
    <w:rsid w:val="00FC40E8"/>
    <w:rsid w:val="00FD027E"/>
    <w:rsid w:val="00FD3566"/>
    <w:rsid w:val="00FE7F62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51D52"/>
    <w:pPr>
      <w:spacing w:before="100" w:beforeAutospacing="1" w:after="100" w:afterAutospacing="1"/>
      <w:outlineLvl w:val="2"/>
    </w:pPr>
    <w:rPr>
      <w:rFonts w:ascii="Verdana" w:hAnsi="Verdana"/>
      <w:b/>
      <w:bCs/>
      <w:color w:val="444444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1">
    <w:name w:val="text11"/>
    <w:basedOn w:val="a"/>
    <w:rsid w:val="00D51D52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table" w:styleId="a3">
    <w:name w:val="Table Grid"/>
    <w:basedOn w:val="a1"/>
    <w:rsid w:val="00B4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ED64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">
    <w:name w:val="Table Classic 2"/>
    <w:basedOn w:val="a1"/>
    <w:rsid w:val="00ED64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rsid w:val="008F5D5F"/>
    <w:rPr>
      <w:color w:val="0000FF"/>
      <w:u w:val="single"/>
    </w:rPr>
  </w:style>
  <w:style w:type="paragraph" w:styleId="a6">
    <w:name w:val="Document Map"/>
    <w:basedOn w:val="a"/>
    <w:semiHidden/>
    <w:rsid w:val="00DF3F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C84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84F6F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CC44D8"/>
    <w:rPr>
      <w:sz w:val="24"/>
      <w:szCs w:val="24"/>
    </w:rPr>
  </w:style>
  <w:style w:type="paragraph" w:styleId="aa">
    <w:name w:val="header"/>
    <w:basedOn w:val="a"/>
    <w:link w:val="ab"/>
    <w:rsid w:val="00F47A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47A22"/>
    <w:rPr>
      <w:sz w:val="24"/>
      <w:szCs w:val="24"/>
    </w:rPr>
  </w:style>
  <w:style w:type="paragraph" w:styleId="ac">
    <w:name w:val="footer"/>
    <w:basedOn w:val="a"/>
    <w:link w:val="ad"/>
    <w:uiPriority w:val="99"/>
    <w:rsid w:val="00F47A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7A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51D52"/>
    <w:pPr>
      <w:spacing w:before="100" w:beforeAutospacing="1" w:after="100" w:afterAutospacing="1"/>
      <w:outlineLvl w:val="2"/>
    </w:pPr>
    <w:rPr>
      <w:rFonts w:ascii="Verdana" w:hAnsi="Verdana"/>
      <w:b/>
      <w:bCs/>
      <w:color w:val="444444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1">
    <w:name w:val="text11"/>
    <w:basedOn w:val="a"/>
    <w:rsid w:val="00D51D52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table" w:styleId="a3">
    <w:name w:val="Table Grid"/>
    <w:basedOn w:val="a1"/>
    <w:rsid w:val="00B4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ED64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">
    <w:name w:val="Table Classic 2"/>
    <w:basedOn w:val="a1"/>
    <w:rsid w:val="00ED64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rsid w:val="008F5D5F"/>
    <w:rPr>
      <w:color w:val="0000FF"/>
      <w:u w:val="single"/>
    </w:rPr>
  </w:style>
  <w:style w:type="paragraph" w:styleId="a6">
    <w:name w:val="Document Map"/>
    <w:basedOn w:val="a"/>
    <w:semiHidden/>
    <w:rsid w:val="00DF3F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C84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84F6F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CC44D8"/>
    <w:rPr>
      <w:sz w:val="24"/>
      <w:szCs w:val="24"/>
    </w:rPr>
  </w:style>
  <w:style w:type="paragraph" w:styleId="aa">
    <w:name w:val="header"/>
    <w:basedOn w:val="a"/>
    <w:link w:val="ab"/>
    <w:rsid w:val="00F47A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47A22"/>
    <w:rPr>
      <w:sz w:val="24"/>
      <w:szCs w:val="24"/>
    </w:rPr>
  </w:style>
  <w:style w:type="paragraph" w:styleId="ac">
    <w:name w:val="footer"/>
    <w:basedOn w:val="a"/>
    <w:link w:val="ad"/>
    <w:uiPriority w:val="99"/>
    <w:rsid w:val="00F47A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7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F042-48B3-4258-8ABE-98B4C203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XXXL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Master</dc:creator>
  <cp:keywords/>
  <cp:lastModifiedBy>Павел</cp:lastModifiedBy>
  <cp:revision>8</cp:revision>
  <cp:lastPrinted>2013-09-01T13:28:00Z</cp:lastPrinted>
  <dcterms:created xsi:type="dcterms:W3CDTF">2015-07-21T19:50:00Z</dcterms:created>
  <dcterms:modified xsi:type="dcterms:W3CDTF">2016-11-19T08:34:00Z</dcterms:modified>
</cp:coreProperties>
</file>